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11D6" w14:textId="77777777" w:rsidR="004703B2" w:rsidRPr="001A2575" w:rsidRDefault="004703B2" w:rsidP="004703B2">
      <w:pPr>
        <w:rPr>
          <w:rFonts w:cstheme="minorHAnsi"/>
          <w:b/>
          <w:sz w:val="24"/>
          <w:szCs w:val="24"/>
        </w:rPr>
      </w:pPr>
      <w:bookmarkStart w:id="0" w:name="OLE_LINK5"/>
      <w:bookmarkStart w:id="1" w:name="OLE_LINK6"/>
      <w:r w:rsidRPr="001A2575">
        <w:rPr>
          <w:rFonts w:cstheme="minorHAnsi"/>
          <w:b/>
          <w:noProof/>
          <w:sz w:val="24"/>
          <w:szCs w:val="24"/>
        </w:rPr>
        <w:drawing>
          <wp:inline distT="0" distB="0" distL="0" distR="0" wp14:anchorId="00FEEC55" wp14:editId="4EBD16ED">
            <wp:extent cx="885825" cy="847725"/>
            <wp:effectExtent l="19050" t="0" r="9525" b="0"/>
            <wp:docPr id="1" name="Imagen 1" descr="C:\Users\Magui\Desktop\UMAZ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ui\Desktop\UMAZA LOGO.png"/>
                    <pic:cNvPicPr>
                      <a:picLocks noChangeAspect="1" noChangeArrowheads="1"/>
                    </pic:cNvPicPr>
                  </pic:nvPicPr>
                  <pic:blipFill>
                    <a:blip r:embed="rId5"/>
                    <a:srcRect/>
                    <a:stretch>
                      <a:fillRect/>
                    </a:stretch>
                  </pic:blipFill>
                  <pic:spPr bwMode="auto">
                    <a:xfrm>
                      <a:off x="0" y="0"/>
                      <a:ext cx="885825" cy="847725"/>
                    </a:xfrm>
                    <a:prstGeom prst="rect">
                      <a:avLst/>
                    </a:prstGeom>
                    <a:noFill/>
                    <a:ln w="9525">
                      <a:noFill/>
                      <a:miter lim="800000"/>
                      <a:headEnd/>
                      <a:tailEnd/>
                    </a:ln>
                  </pic:spPr>
                </pic:pic>
              </a:graphicData>
            </a:graphic>
          </wp:inline>
        </w:drawing>
      </w:r>
    </w:p>
    <w:p w14:paraId="1C18215A" w14:textId="77777777" w:rsidR="004703B2" w:rsidRPr="001A2575" w:rsidRDefault="004703B2" w:rsidP="004703B2">
      <w:pPr>
        <w:jc w:val="center"/>
        <w:rPr>
          <w:rFonts w:cstheme="minorHAnsi"/>
          <w:b/>
          <w:sz w:val="24"/>
          <w:szCs w:val="24"/>
        </w:rPr>
      </w:pPr>
    </w:p>
    <w:p w14:paraId="64C42EAB" w14:textId="77777777" w:rsidR="004703B2" w:rsidRPr="001A2575" w:rsidRDefault="004703B2" w:rsidP="004703B2">
      <w:pPr>
        <w:jc w:val="center"/>
        <w:rPr>
          <w:rFonts w:cstheme="minorHAnsi"/>
          <w:b/>
          <w:sz w:val="24"/>
          <w:szCs w:val="24"/>
        </w:rPr>
      </w:pPr>
      <w:r w:rsidRPr="001A2575">
        <w:rPr>
          <w:rFonts w:cstheme="minorHAnsi"/>
          <w:b/>
          <w:sz w:val="24"/>
          <w:szCs w:val="24"/>
        </w:rPr>
        <w:t>DIPLOMATURA EN RESOLUCIÓN DE CONFLICTOS, MEDIACIÓN</w:t>
      </w:r>
      <w:r w:rsidRPr="00DB0852">
        <w:rPr>
          <w:rFonts w:cstheme="minorHAnsi"/>
          <w:b/>
          <w:sz w:val="24"/>
          <w:szCs w:val="24"/>
        </w:rPr>
        <w:t xml:space="preserve"> </w:t>
      </w:r>
      <w:r w:rsidRPr="001A2575">
        <w:rPr>
          <w:rFonts w:cstheme="minorHAnsi"/>
          <w:b/>
          <w:sz w:val="24"/>
          <w:szCs w:val="24"/>
        </w:rPr>
        <w:t>Y</w:t>
      </w:r>
      <w:r w:rsidRPr="00DB0852">
        <w:rPr>
          <w:rFonts w:cstheme="minorHAnsi"/>
          <w:b/>
          <w:sz w:val="24"/>
          <w:szCs w:val="24"/>
        </w:rPr>
        <w:t xml:space="preserve"> </w:t>
      </w:r>
      <w:r w:rsidRPr="001A2575">
        <w:rPr>
          <w:rFonts w:cstheme="minorHAnsi"/>
          <w:b/>
          <w:sz w:val="24"/>
          <w:szCs w:val="24"/>
        </w:rPr>
        <w:t>NEGOCIACIÓN</w:t>
      </w:r>
    </w:p>
    <w:p w14:paraId="553F4012" w14:textId="77777777" w:rsidR="004703B2" w:rsidRPr="001A2575" w:rsidRDefault="004703B2" w:rsidP="004703B2">
      <w:pPr>
        <w:jc w:val="center"/>
        <w:rPr>
          <w:rFonts w:cstheme="minorHAnsi"/>
          <w:b/>
          <w:sz w:val="24"/>
          <w:szCs w:val="24"/>
        </w:rPr>
      </w:pPr>
    </w:p>
    <w:p w14:paraId="7689C63B" w14:textId="77777777" w:rsidR="004703B2" w:rsidRPr="001A2575" w:rsidRDefault="004703B2" w:rsidP="004703B2">
      <w:pPr>
        <w:jc w:val="center"/>
        <w:rPr>
          <w:rFonts w:cstheme="minorHAnsi"/>
          <w:b/>
          <w:sz w:val="24"/>
          <w:szCs w:val="24"/>
        </w:rPr>
      </w:pPr>
      <w:r w:rsidRPr="001A2575">
        <w:rPr>
          <w:rFonts w:cstheme="minorHAnsi"/>
          <w:b/>
          <w:sz w:val="24"/>
          <w:szCs w:val="24"/>
        </w:rPr>
        <w:t>UNIVERSIDAD JUAN AGUSTÍN MAZA</w:t>
      </w:r>
    </w:p>
    <w:p w14:paraId="1E86C184" w14:textId="77777777" w:rsidR="004703B2" w:rsidRPr="001A2575" w:rsidRDefault="004703B2" w:rsidP="004703B2">
      <w:pPr>
        <w:jc w:val="center"/>
        <w:rPr>
          <w:rFonts w:cstheme="minorHAnsi"/>
          <w:b/>
          <w:sz w:val="24"/>
          <w:szCs w:val="24"/>
        </w:rPr>
      </w:pPr>
    </w:p>
    <w:p w14:paraId="32BAB700" w14:textId="77777777" w:rsidR="004703B2" w:rsidRPr="001A2575" w:rsidRDefault="004703B2" w:rsidP="004703B2">
      <w:pPr>
        <w:jc w:val="both"/>
        <w:rPr>
          <w:rFonts w:cstheme="minorHAnsi"/>
          <w:sz w:val="24"/>
          <w:szCs w:val="24"/>
        </w:rPr>
      </w:pPr>
      <w:r w:rsidRPr="001A2575">
        <w:rPr>
          <w:rFonts w:cstheme="minorHAnsi"/>
          <w:sz w:val="24"/>
          <w:szCs w:val="24"/>
        </w:rPr>
        <w:t>Sede Gran Mendoza. Av</w:t>
      </w:r>
      <w:r w:rsidRPr="001A2575">
        <w:rPr>
          <w:rFonts w:cstheme="minorHAnsi"/>
          <w:b/>
          <w:sz w:val="24"/>
          <w:szCs w:val="24"/>
        </w:rPr>
        <w:t xml:space="preserve">. </w:t>
      </w:r>
      <w:r w:rsidRPr="001A2575">
        <w:rPr>
          <w:rFonts w:cstheme="minorHAnsi"/>
          <w:sz w:val="24"/>
          <w:szCs w:val="24"/>
        </w:rPr>
        <w:t>Acceso Este, Lateral Sur 2245. Guaymallén</w:t>
      </w:r>
    </w:p>
    <w:p w14:paraId="400B50DE" w14:textId="284F450A" w:rsidR="004703B2" w:rsidRPr="001A2575" w:rsidRDefault="004703B2" w:rsidP="004703B2">
      <w:pPr>
        <w:jc w:val="both"/>
        <w:rPr>
          <w:rFonts w:cstheme="minorHAnsi"/>
          <w:sz w:val="24"/>
          <w:szCs w:val="24"/>
        </w:rPr>
      </w:pPr>
      <w:r w:rsidRPr="001A2575">
        <w:rPr>
          <w:rFonts w:cstheme="minorHAnsi"/>
          <w:b/>
          <w:sz w:val="24"/>
          <w:szCs w:val="24"/>
        </w:rPr>
        <w:t>FECHA DE INICIO:</w:t>
      </w:r>
      <w:r w:rsidRPr="00F9471A">
        <w:rPr>
          <w:rFonts w:eastAsia="Times New Roman" w:cstheme="minorHAnsi"/>
          <w:b/>
          <w:color w:val="222222"/>
          <w:sz w:val="24"/>
          <w:szCs w:val="24"/>
          <w:lang w:eastAsia="es-ES"/>
        </w:rPr>
        <w:t xml:space="preserve"> </w:t>
      </w:r>
      <w:r w:rsidR="00AF2C0F" w:rsidRPr="00AF2C0F">
        <w:rPr>
          <w:rFonts w:eastAsia="Times New Roman" w:cstheme="minorHAnsi"/>
          <w:color w:val="222222"/>
          <w:sz w:val="24"/>
          <w:szCs w:val="24"/>
          <w:lang w:val="es-MX" w:eastAsia="es-ES"/>
        </w:rPr>
        <w:t>7</w:t>
      </w:r>
      <w:r>
        <w:rPr>
          <w:rFonts w:eastAsia="Times New Roman" w:cstheme="minorHAnsi"/>
          <w:color w:val="222222"/>
          <w:sz w:val="24"/>
          <w:szCs w:val="24"/>
          <w:lang w:eastAsia="es-ES"/>
        </w:rPr>
        <w:t xml:space="preserve"> </w:t>
      </w:r>
      <w:r w:rsidR="009C695E">
        <w:rPr>
          <w:rFonts w:eastAsia="Times New Roman" w:cstheme="minorHAnsi"/>
          <w:color w:val="222222"/>
          <w:sz w:val="24"/>
          <w:szCs w:val="24"/>
          <w:lang w:eastAsia="es-ES"/>
        </w:rPr>
        <w:t>de abril</w:t>
      </w:r>
      <w:r>
        <w:rPr>
          <w:rFonts w:eastAsia="Times New Roman" w:cstheme="minorHAnsi"/>
          <w:b/>
          <w:color w:val="222222"/>
          <w:sz w:val="24"/>
          <w:szCs w:val="24"/>
          <w:lang w:eastAsia="es-ES"/>
        </w:rPr>
        <w:t xml:space="preserve"> </w:t>
      </w:r>
      <w:r>
        <w:rPr>
          <w:rFonts w:eastAsia="Times New Roman" w:cstheme="minorHAnsi"/>
          <w:color w:val="222222"/>
          <w:sz w:val="24"/>
          <w:szCs w:val="24"/>
          <w:lang w:eastAsia="es-ES"/>
        </w:rPr>
        <w:t xml:space="preserve">de </w:t>
      </w:r>
      <w:r w:rsidRPr="001A2575">
        <w:rPr>
          <w:rFonts w:cstheme="minorHAnsi"/>
          <w:sz w:val="24"/>
          <w:szCs w:val="24"/>
        </w:rPr>
        <w:t>20</w:t>
      </w:r>
      <w:r>
        <w:rPr>
          <w:rFonts w:cstheme="minorHAnsi"/>
          <w:sz w:val="24"/>
          <w:szCs w:val="24"/>
        </w:rPr>
        <w:t>2</w:t>
      </w:r>
      <w:r w:rsidR="00C86F2F">
        <w:rPr>
          <w:rFonts w:cstheme="minorHAnsi"/>
          <w:sz w:val="24"/>
          <w:szCs w:val="24"/>
        </w:rPr>
        <w:t>2</w:t>
      </w:r>
      <w:r w:rsidRPr="001A2575">
        <w:rPr>
          <w:rFonts w:cstheme="minorHAnsi"/>
          <w:sz w:val="24"/>
          <w:szCs w:val="24"/>
        </w:rPr>
        <w:t>.</w:t>
      </w:r>
    </w:p>
    <w:p w14:paraId="57BD912B" w14:textId="37D63456" w:rsidR="00C86F2F" w:rsidRPr="00C86F2F" w:rsidRDefault="004703B2" w:rsidP="004703B2">
      <w:pPr>
        <w:rPr>
          <w:rFonts w:cstheme="minorHAnsi"/>
          <w:sz w:val="24"/>
          <w:szCs w:val="24"/>
          <w:lang w:val="es-MX"/>
        </w:rPr>
      </w:pPr>
      <w:r w:rsidRPr="001A2575">
        <w:rPr>
          <w:rFonts w:cstheme="minorHAnsi"/>
          <w:b/>
          <w:sz w:val="24"/>
          <w:szCs w:val="24"/>
        </w:rPr>
        <w:t>FECHA DE FINALIZACIÓN:</w:t>
      </w:r>
      <w:r>
        <w:rPr>
          <w:rFonts w:cstheme="minorHAnsi"/>
          <w:sz w:val="24"/>
          <w:szCs w:val="24"/>
        </w:rPr>
        <w:t xml:space="preserve"> </w:t>
      </w:r>
      <w:r w:rsidR="00C86F2F">
        <w:rPr>
          <w:rFonts w:cstheme="minorHAnsi"/>
          <w:sz w:val="24"/>
          <w:szCs w:val="24"/>
        </w:rPr>
        <w:t>7</w:t>
      </w:r>
      <w:r>
        <w:rPr>
          <w:rFonts w:cstheme="minorHAnsi"/>
          <w:sz w:val="24"/>
          <w:szCs w:val="24"/>
        </w:rPr>
        <w:t xml:space="preserve"> de </w:t>
      </w:r>
      <w:r w:rsidR="00027326">
        <w:rPr>
          <w:rFonts w:cstheme="minorHAnsi"/>
          <w:sz w:val="24"/>
          <w:szCs w:val="24"/>
        </w:rPr>
        <w:t>diciembre</w:t>
      </w:r>
      <w:r>
        <w:rPr>
          <w:rFonts w:cstheme="minorHAnsi"/>
          <w:sz w:val="24"/>
          <w:szCs w:val="24"/>
        </w:rPr>
        <w:t xml:space="preserve"> </w:t>
      </w:r>
      <w:r w:rsidRPr="00F9471A">
        <w:rPr>
          <w:rFonts w:cstheme="minorHAnsi"/>
          <w:sz w:val="24"/>
          <w:szCs w:val="24"/>
        </w:rPr>
        <w:t>de</w:t>
      </w:r>
      <w:r w:rsidRPr="001A2575">
        <w:rPr>
          <w:rFonts w:cstheme="minorHAnsi"/>
          <w:sz w:val="24"/>
          <w:szCs w:val="24"/>
        </w:rPr>
        <w:t xml:space="preserve"> 20</w:t>
      </w:r>
      <w:r>
        <w:rPr>
          <w:rFonts w:cstheme="minorHAnsi"/>
          <w:sz w:val="24"/>
          <w:szCs w:val="24"/>
        </w:rPr>
        <w:t>2</w:t>
      </w:r>
      <w:r w:rsidR="00AF2C0F" w:rsidRPr="00AF2C0F">
        <w:rPr>
          <w:rFonts w:cstheme="minorHAnsi"/>
          <w:sz w:val="24"/>
          <w:szCs w:val="24"/>
          <w:lang w:val="es-MX"/>
        </w:rPr>
        <w:t>2</w:t>
      </w:r>
      <w:r w:rsidRPr="001A2575">
        <w:rPr>
          <w:rFonts w:cstheme="minorHAnsi"/>
          <w:sz w:val="24"/>
          <w:szCs w:val="24"/>
        </w:rPr>
        <w:t xml:space="preserve"> (respetando calendario académico universitario)</w:t>
      </w:r>
    </w:p>
    <w:p w14:paraId="0D2A34A3" w14:textId="76080E54" w:rsidR="004703B2" w:rsidRPr="00C86F2F" w:rsidRDefault="00C86F2F" w:rsidP="004703B2">
      <w:pPr>
        <w:rPr>
          <w:rFonts w:cstheme="minorHAnsi"/>
          <w:bCs/>
          <w:sz w:val="24"/>
          <w:szCs w:val="24"/>
        </w:rPr>
      </w:pPr>
      <w:r w:rsidRPr="00C86F2F">
        <w:rPr>
          <w:rFonts w:cstheme="minorHAnsi"/>
          <w:b/>
          <w:sz w:val="24"/>
          <w:szCs w:val="24"/>
          <w:lang w:val="es-MX"/>
        </w:rPr>
        <w:t>MODALIDAD:</w:t>
      </w:r>
      <w:r w:rsidRPr="00C86F2F">
        <w:rPr>
          <w:rFonts w:cstheme="minorHAnsi"/>
          <w:bCs/>
          <w:sz w:val="24"/>
          <w:szCs w:val="24"/>
          <w:lang w:val="es-MX"/>
        </w:rPr>
        <w:t xml:space="preserve"> virtual</w:t>
      </w:r>
    </w:p>
    <w:p w14:paraId="2731F87B" w14:textId="77777777" w:rsidR="004703B2" w:rsidRPr="001A2575" w:rsidRDefault="004703B2" w:rsidP="004703B2">
      <w:pPr>
        <w:jc w:val="both"/>
        <w:rPr>
          <w:rFonts w:cstheme="minorHAnsi"/>
          <w:sz w:val="24"/>
          <w:szCs w:val="24"/>
        </w:rPr>
      </w:pPr>
      <w:bookmarkStart w:id="2" w:name="OLE_LINK1"/>
      <w:bookmarkStart w:id="3" w:name="OLE_LINK2"/>
      <w:r w:rsidRPr="001A2575">
        <w:rPr>
          <w:rFonts w:cstheme="minorHAnsi"/>
          <w:b/>
          <w:sz w:val="24"/>
          <w:szCs w:val="24"/>
        </w:rPr>
        <w:t xml:space="preserve">DÍAS Y HORARIOS DE CURSADO: </w:t>
      </w:r>
      <w:r>
        <w:rPr>
          <w:rFonts w:cstheme="minorHAnsi"/>
          <w:sz w:val="24"/>
          <w:szCs w:val="24"/>
        </w:rPr>
        <w:t>jueves</w:t>
      </w:r>
      <w:r w:rsidRPr="001A2575">
        <w:rPr>
          <w:rFonts w:cstheme="minorHAnsi"/>
          <w:sz w:val="24"/>
          <w:szCs w:val="24"/>
        </w:rPr>
        <w:t xml:space="preserve"> de 16.</w:t>
      </w:r>
      <w:r>
        <w:rPr>
          <w:rFonts w:cstheme="minorHAnsi"/>
          <w:sz w:val="24"/>
          <w:szCs w:val="24"/>
        </w:rPr>
        <w:t>0</w:t>
      </w:r>
      <w:r w:rsidRPr="001A2575">
        <w:rPr>
          <w:rFonts w:cstheme="minorHAnsi"/>
          <w:sz w:val="24"/>
          <w:szCs w:val="24"/>
        </w:rPr>
        <w:t xml:space="preserve">0 a </w:t>
      </w:r>
      <w:r>
        <w:rPr>
          <w:rFonts w:cstheme="minorHAnsi"/>
          <w:sz w:val="24"/>
          <w:szCs w:val="24"/>
        </w:rPr>
        <w:t>18 horas</w:t>
      </w:r>
      <w:r w:rsidRPr="001A2575">
        <w:rPr>
          <w:rFonts w:cstheme="minorHAnsi"/>
          <w:sz w:val="24"/>
          <w:szCs w:val="24"/>
        </w:rPr>
        <w:t xml:space="preserve">. </w:t>
      </w:r>
    </w:p>
    <w:p w14:paraId="4316410E" w14:textId="2059BB80" w:rsidR="004703B2" w:rsidRDefault="004703B2" w:rsidP="004703B2">
      <w:pPr>
        <w:jc w:val="both"/>
        <w:rPr>
          <w:rFonts w:cstheme="minorHAnsi"/>
          <w:sz w:val="24"/>
          <w:szCs w:val="24"/>
        </w:rPr>
      </w:pPr>
      <w:r w:rsidRPr="001A2575">
        <w:rPr>
          <w:rFonts w:cstheme="minorHAnsi"/>
          <w:b/>
          <w:sz w:val="24"/>
          <w:szCs w:val="24"/>
        </w:rPr>
        <w:t>Valor de cuotas</w:t>
      </w:r>
      <w:r w:rsidRPr="001A2575">
        <w:rPr>
          <w:rFonts w:cstheme="minorHAnsi"/>
          <w:sz w:val="24"/>
          <w:szCs w:val="24"/>
        </w:rPr>
        <w:t>,</w:t>
      </w:r>
      <w:r>
        <w:rPr>
          <w:rFonts w:cstheme="minorHAnsi"/>
          <w:sz w:val="24"/>
          <w:szCs w:val="24"/>
        </w:rPr>
        <w:t xml:space="preserve"> </w:t>
      </w:r>
      <w:bookmarkStart w:id="4" w:name="_Hlk97202901"/>
      <w:r>
        <w:rPr>
          <w:rFonts w:cstheme="minorHAnsi"/>
          <w:sz w:val="24"/>
          <w:szCs w:val="24"/>
        </w:rPr>
        <w:t>$</w:t>
      </w:r>
      <w:r w:rsidR="00AF2C0F" w:rsidRPr="00AF2C0F">
        <w:rPr>
          <w:rFonts w:cstheme="minorHAnsi"/>
          <w:sz w:val="24"/>
          <w:szCs w:val="24"/>
          <w:lang w:val="es-MX"/>
        </w:rPr>
        <w:t>4200</w:t>
      </w:r>
      <w:r w:rsidR="00AF2C0F">
        <w:rPr>
          <w:rFonts w:cstheme="minorHAnsi"/>
          <w:sz w:val="24"/>
          <w:szCs w:val="24"/>
          <w:lang w:val="es-MX"/>
        </w:rPr>
        <w:t xml:space="preserve"> </w:t>
      </w:r>
      <w:bookmarkEnd w:id="4"/>
      <w:r>
        <w:rPr>
          <w:rFonts w:cstheme="minorHAnsi"/>
          <w:sz w:val="24"/>
          <w:szCs w:val="24"/>
        </w:rPr>
        <w:t xml:space="preserve">cada cuota </w:t>
      </w:r>
      <w:r w:rsidRPr="001A2575">
        <w:rPr>
          <w:rFonts w:cstheme="minorHAnsi"/>
          <w:sz w:val="24"/>
          <w:szCs w:val="24"/>
        </w:rPr>
        <w:t>(10 CUOTAS) inscripción</w:t>
      </w:r>
      <w:r w:rsidR="00AF2C0F">
        <w:rPr>
          <w:rFonts w:cstheme="minorHAnsi"/>
          <w:sz w:val="24"/>
          <w:szCs w:val="24"/>
        </w:rPr>
        <w:t>$</w:t>
      </w:r>
      <w:r w:rsidR="00AF2C0F" w:rsidRPr="00AF2C0F">
        <w:rPr>
          <w:rFonts w:cstheme="minorHAnsi"/>
          <w:sz w:val="24"/>
          <w:szCs w:val="24"/>
          <w:lang w:val="es-MX"/>
        </w:rPr>
        <w:t>4200</w:t>
      </w:r>
      <w:r w:rsidRPr="001A2575">
        <w:rPr>
          <w:rFonts w:cstheme="minorHAnsi"/>
          <w:sz w:val="24"/>
          <w:szCs w:val="24"/>
        </w:rPr>
        <w:t>.</w:t>
      </w:r>
      <w:r w:rsidR="00AF2C0F" w:rsidRPr="00AF2C0F">
        <w:rPr>
          <w:rFonts w:cstheme="minorHAnsi"/>
          <w:sz w:val="24"/>
          <w:szCs w:val="24"/>
          <w:lang w:val="es-MX"/>
        </w:rPr>
        <w:t xml:space="preserve"> Miembros del Ministerio de Seguridad de la provincia,</w:t>
      </w:r>
      <w:r w:rsidR="002742D9">
        <w:rPr>
          <w:rFonts w:cstheme="minorHAnsi"/>
          <w:sz w:val="24"/>
          <w:szCs w:val="24"/>
        </w:rPr>
        <w:t xml:space="preserve"> Judiciales, abogados y procuradores tendrán 15% de descuento.</w:t>
      </w:r>
    </w:p>
    <w:p w14:paraId="67B00951" w14:textId="0439280E" w:rsidR="00DD202B" w:rsidRPr="001A2575" w:rsidRDefault="00DD202B" w:rsidP="004703B2">
      <w:pPr>
        <w:jc w:val="both"/>
        <w:rPr>
          <w:rFonts w:cstheme="minorHAnsi"/>
          <w:sz w:val="24"/>
          <w:szCs w:val="24"/>
        </w:rPr>
      </w:pPr>
      <w:r>
        <w:rPr>
          <w:rFonts w:cstheme="minorHAnsi"/>
          <w:sz w:val="24"/>
          <w:szCs w:val="24"/>
        </w:rPr>
        <w:t xml:space="preserve">Alumnos Extranjeros: 30 dólares cada cuota </w:t>
      </w:r>
      <w:r w:rsidRPr="001A2575">
        <w:rPr>
          <w:rFonts w:cstheme="minorHAnsi"/>
          <w:sz w:val="24"/>
          <w:szCs w:val="24"/>
        </w:rPr>
        <w:t>(10 CUOTAS)</w:t>
      </w:r>
      <w:r w:rsidR="00AF2C0F">
        <w:rPr>
          <w:rFonts w:cstheme="minorHAnsi"/>
          <w:sz w:val="24"/>
          <w:szCs w:val="24"/>
        </w:rPr>
        <w:t>.</w:t>
      </w:r>
    </w:p>
    <w:p w14:paraId="47CA7CAB" w14:textId="77777777" w:rsidR="004703B2" w:rsidRPr="001A2575" w:rsidRDefault="004703B2" w:rsidP="004703B2">
      <w:pPr>
        <w:jc w:val="both"/>
        <w:rPr>
          <w:rFonts w:cstheme="minorHAnsi"/>
          <w:sz w:val="24"/>
          <w:szCs w:val="24"/>
        </w:rPr>
      </w:pPr>
      <w:r w:rsidRPr="001A2575">
        <w:rPr>
          <w:rFonts w:cstheme="minorHAnsi"/>
          <w:b/>
          <w:sz w:val="24"/>
          <w:szCs w:val="24"/>
        </w:rPr>
        <w:t xml:space="preserve">DESTINATARIOS: </w:t>
      </w:r>
      <w:r w:rsidRPr="001A2575">
        <w:rPr>
          <w:rFonts w:cstheme="minorHAnsi"/>
          <w:sz w:val="24"/>
          <w:szCs w:val="24"/>
        </w:rPr>
        <w:t>profesionales interesados en la práctica de la mediación y resolución de conflictos, ejecutivos, directivos de empresas, organizaciones no gubernamentales.</w:t>
      </w:r>
    </w:p>
    <w:bookmarkEnd w:id="2"/>
    <w:bookmarkEnd w:id="3"/>
    <w:p w14:paraId="3E1D8A02" w14:textId="77777777" w:rsidR="004703B2" w:rsidRPr="001A2575" w:rsidRDefault="004703B2" w:rsidP="004703B2">
      <w:pPr>
        <w:jc w:val="both"/>
        <w:rPr>
          <w:rFonts w:cstheme="minorHAnsi"/>
          <w:sz w:val="24"/>
          <w:szCs w:val="24"/>
        </w:rPr>
      </w:pPr>
      <w:r w:rsidRPr="001A2575">
        <w:rPr>
          <w:rFonts w:cstheme="minorHAnsi"/>
          <w:b/>
          <w:i/>
          <w:sz w:val="24"/>
          <w:szCs w:val="24"/>
        </w:rPr>
        <w:t>DESCRIPCIÓN ACADÉMICA DE LA ACTIVIDAD: “DIPLOMATURA EN RESOLUCI</w:t>
      </w:r>
      <w:r w:rsidR="00027326" w:rsidRPr="001A2575">
        <w:rPr>
          <w:rFonts w:cstheme="minorHAnsi"/>
          <w:b/>
          <w:i/>
          <w:sz w:val="24"/>
          <w:szCs w:val="24"/>
        </w:rPr>
        <w:t>Ó</w:t>
      </w:r>
      <w:r w:rsidRPr="001A2575">
        <w:rPr>
          <w:rFonts w:cstheme="minorHAnsi"/>
          <w:b/>
          <w:i/>
          <w:sz w:val="24"/>
          <w:szCs w:val="24"/>
        </w:rPr>
        <w:t xml:space="preserve">N DE CONFLICTOS, </w:t>
      </w:r>
      <w:r w:rsidRPr="001A2575">
        <w:rPr>
          <w:rFonts w:cstheme="minorHAnsi"/>
          <w:b/>
          <w:i/>
          <w:color w:val="000000"/>
          <w:sz w:val="24"/>
          <w:szCs w:val="24"/>
        </w:rPr>
        <w:t>NEGOCIACI</w:t>
      </w:r>
      <w:r w:rsidRPr="001A2575">
        <w:rPr>
          <w:rFonts w:cstheme="minorHAnsi"/>
          <w:b/>
          <w:i/>
          <w:sz w:val="24"/>
          <w:szCs w:val="24"/>
        </w:rPr>
        <w:t>Ó</w:t>
      </w:r>
      <w:r w:rsidRPr="001A2575">
        <w:rPr>
          <w:rFonts w:cstheme="minorHAnsi"/>
          <w:b/>
          <w:i/>
          <w:color w:val="000000"/>
          <w:sz w:val="24"/>
          <w:szCs w:val="24"/>
        </w:rPr>
        <w:t>N</w:t>
      </w:r>
      <w:r>
        <w:rPr>
          <w:rFonts w:cstheme="minorHAnsi"/>
          <w:b/>
          <w:i/>
          <w:color w:val="000000"/>
          <w:sz w:val="24"/>
          <w:szCs w:val="24"/>
        </w:rPr>
        <w:t xml:space="preserve"> </w:t>
      </w:r>
      <w:r w:rsidRPr="001A2575">
        <w:rPr>
          <w:rFonts w:cstheme="minorHAnsi"/>
          <w:b/>
          <w:i/>
          <w:sz w:val="24"/>
          <w:szCs w:val="24"/>
        </w:rPr>
        <w:t>Y MEDIACIÓN</w:t>
      </w:r>
      <w:r w:rsidRPr="001A2575">
        <w:rPr>
          <w:rFonts w:cstheme="minorHAnsi"/>
          <w:b/>
          <w:sz w:val="24"/>
          <w:szCs w:val="24"/>
        </w:rPr>
        <w:t>”</w:t>
      </w:r>
    </w:p>
    <w:p w14:paraId="0E44390F" w14:textId="09D101D9" w:rsidR="004703B2" w:rsidRPr="001A2575" w:rsidRDefault="004703B2" w:rsidP="004703B2">
      <w:pPr>
        <w:rPr>
          <w:rFonts w:cstheme="minorHAnsi"/>
          <w:color w:val="000000" w:themeColor="text1"/>
          <w:sz w:val="24"/>
          <w:szCs w:val="24"/>
        </w:rPr>
      </w:pPr>
      <w:r w:rsidRPr="001A2575">
        <w:rPr>
          <w:rFonts w:cstheme="minorHAnsi"/>
          <w:b/>
          <w:sz w:val="24"/>
          <w:szCs w:val="24"/>
        </w:rPr>
        <w:t>DOCENTES A CARGO:</w:t>
      </w:r>
      <w:bookmarkStart w:id="5" w:name="OLE_LINK4"/>
      <w:bookmarkStart w:id="6" w:name="OLE_LINK3"/>
      <w:r>
        <w:rPr>
          <w:rFonts w:cstheme="minorHAnsi"/>
          <w:b/>
          <w:sz w:val="24"/>
          <w:szCs w:val="24"/>
        </w:rPr>
        <w:t xml:space="preserve"> </w:t>
      </w:r>
      <w:r w:rsidRPr="001A2575">
        <w:rPr>
          <w:rFonts w:cstheme="minorHAnsi"/>
          <w:sz w:val="24"/>
          <w:szCs w:val="24"/>
        </w:rPr>
        <w:t xml:space="preserve">Magister </w:t>
      </w:r>
      <w:bookmarkEnd w:id="5"/>
      <w:bookmarkEnd w:id="6"/>
      <w:r w:rsidRPr="001A2575">
        <w:rPr>
          <w:rFonts w:cstheme="minorHAnsi"/>
          <w:sz w:val="24"/>
          <w:szCs w:val="24"/>
        </w:rPr>
        <w:t xml:space="preserve">Margarita Fox, Dra. Alicia Millán, Magister Patricia E. Torres, </w:t>
      </w:r>
      <w:r>
        <w:t xml:space="preserve">Dr. </w:t>
      </w:r>
      <w:r w:rsidR="00DD202B">
        <w:t xml:space="preserve"> </w:t>
      </w:r>
      <w:r>
        <w:t xml:space="preserve">Alberto </w:t>
      </w:r>
      <w:proofErr w:type="spellStart"/>
      <w:r>
        <w:t>Elisavetsky</w:t>
      </w:r>
      <w:proofErr w:type="spellEnd"/>
      <w:r>
        <w:t xml:space="preserve">, </w:t>
      </w:r>
      <w:r w:rsidR="00730E58" w:rsidRPr="001A2575">
        <w:rPr>
          <w:rFonts w:cstheme="minorHAnsi"/>
          <w:sz w:val="24"/>
          <w:szCs w:val="24"/>
        </w:rPr>
        <w:t>Magister</w:t>
      </w:r>
      <w:r w:rsidR="00730E58">
        <w:t xml:space="preserve"> Cristina </w:t>
      </w:r>
      <w:proofErr w:type="spellStart"/>
      <w:r w:rsidR="00730E58">
        <w:t>Culotta</w:t>
      </w:r>
      <w:proofErr w:type="spellEnd"/>
      <w:r w:rsidR="00730E58">
        <w:t xml:space="preserve">, Dra. </w:t>
      </w:r>
      <w:r>
        <w:t xml:space="preserve">Graciela </w:t>
      </w:r>
      <w:proofErr w:type="spellStart"/>
      <w:r w:rsidR="00AF2C0F">
        <w:t>Curuchelar</w:t>
      </w:r>
      <w:proofErr w:type="spellEnd"/>
      <w:r>
        <w:t xml:space="preserve">, Lic. Paola M. Estrada García, Universidad </w:t>
      </w:r>
      <w:r w:rsidRPr="005142F2">
        <w:rPr>
          <w:rFonts w:ascii="Arial" w:hAnsi="Arial" w:cs="Arial"/>
          <w:sz w:val="21"/>
          <w:szCs w:val="21"/>
          <w:shd w:val="clear" w:color="auto" w:fill="FFFFFF"/>
        </w:rPr>
        <w:t>de Quintana Roo</w:t>
      </w:r>
      <w:r w:rsidRPr="005142F2">
        <w:t>,</w:t>
      </w:r>
      <w:r>
        <w:t xml:space="preserve"> Playa del Carmen, </w:t>
      </w:r>
      <w:r w:rsidR="00027326">
        <w:t>México,</w:t>
      </w:r>
      <w:r w:rsidR="008F537A" w:rsidRPr="008F537A">
        <w:rPr>
          <w:lang w:val="es-MX"/>
        </w:rPr>
        <w:t xml:space="preserve"> </w:t>
      </w:r>
      <w:r w:rsidR="008F537A">
        <w:rPr>
          <w:rFonts w:cstheme="minorHAnsi"/>
          <w:color w:val="000000" w:themeColor="text1"/>
          <w:sz w:val="24"/>
          <w:szCs w:val="24"/>
        </w:rPr>
        <w:t xml:space="preserve">Dr. </w:t>
      </w:r>
      <w:r w:rsidR="008F537A" w:rsidRPr="008F537A">
        <w:rPr>
          <w:lang w:val="es-MX"/>
        </w:rPr>
        <w:t xml:space="preserve">Daniel Martínez </w:t>
      </w:r>
      <w:proofErr w:type="gramStart"/>
      <w:r w:rsidR="008F537A" w:rsidRPr="008F537A">
        <w:rPr>
          <w:lang w:val="es-MX"/>
        </w:rPr>
        <w:t>Zampa</w:t>
      </w:r>
      <w:r w:rsidR="008F537A">
        <w:rPr>
          <w:lang w:val="es-MX"/>
        </w:rPr>
        <w:t xml:space="preserve">, </w:t>
      </w:r>
      <w:r w:rsidR="00027326">
        <w:t xml:space="preserve"> </w:t>
      </w:r>
      <w:r w:rsidRPr="001A2575">
        <w:rPr>
          <w:rFonts w:cstheme="minorHAnsi"/>
          <w:color w:val="000000" w:themeColor="text1"/>
          <w:sz w:val="24"/>
          <w:szCs w:val="24"/>
        </w:rPr>
        <w:t>Lic</w:t>
      </w:r>
      <w:r>
        <w:rPr>
          <w:rFonts w:cstheme="minorHAnsi"/>
          <w:color w:val="000000" w:themeColor="text1"/>
          <w:sz w:val="24"/>
          <w:szCs w:val="24"/>
        </w:rPr>
        <w:t>.</w:t>
      </w:r>
      <w:proofErr w:type="gramEnd"/>
      <w:r w:rsidRPr="001A2575">
        <w:rPr>
          <w:rFonts w:cstheme="minorHAnsi"/>
          <w:color w:val="000000" w:themeColor="text1"/>
          <w:sz w:val="24"/>
          <w:szCs w:val="24"/>
        </w:rPr>
        <w:t xml:space="preserve"> Augusto </w:t>
      </w:r>
      <w:proofErr w:type="spellStart"/>
      <w:r w:rsidRPr="001A2575">
        <w:rPr>
          <w:rFonts w:cstheme="minorHAnsi"/>
          <w:color w:val="000000" w:themeColor="text1"/>
          <w:sz w:val="24"/>
          <w:szCs w:val="24"/>
        </w:rPr>
        <w:t>Grilli</w:t>
      </w:r>
      <w:proofErr w:type="spellEnd"/>
      <w:r w:rsidR="00027326">
        <w:rPr>
          <w:rFonts w:cstheme="minorHAnsi"/>
          <w:color w:val="000000" w:themeColor="text1"/>
          <w:sz w:val="24"/>
          <w:szCs w:val="24"/>
        </w:rPr>
        <w:t>,</w:t>
      </w:r>
      <w:r>
        <w:rPr>
          <w:rFonts w:cstheme="minorHAnsi"/>
          <w:color w:val="000000" w:themeColor="text1"/>
          <w:sz w:val="24"/>
          <w:szCs w:val="24"/>
        </w:rPr>
        <w:t xml:space="preserve"> </w:t>
      </w:r>
      <w:bookmarkStart w:id="7" w:name="_Hlk97203478"/>
      <w:r>
        <w:rPr>
          <w:rFonts w:cstheme="minorHAnsi"/>
          <w:color w:val="000000" w:themeColor="text1"/>
          <w:sz w:val="24"/>
          <w:szCs w:val="24"/>
        </w:rPr>
        <w:t xml:space="preserve">Dr. </w:t>
      </w:r>
      <w:bookmarkEnd w:id="7"/>
      <w:r>
        <w:rPr>
          <w:rFonts w:cstheme="minorHAnsi"/>
          <w:color w:val="000000" w:themeColor="text1"/>
          <w:sz w:val="24"/>
          <w:szCs w:val="24"/>
        </w:rPr>
        <w:t xml:space="preserve">Javier Ales </w:t>
      </w:r>
      <w:proofErr w:type="spellStart"/>
      <w:r>
        <w:rPr>
          <w:rFonts w:cstheme="minorHAnsi"/>
          <w:color w:val="000000" w:themeColor="text1"/>
          <w:sz w:val="24"/>
          <w:szCs w:val="24"/>
        </w:rPr>
        <w:t>Sioli</w:t>
      </w:r>
      <w:proofErr w:type="spellEnd"/>
      <w:r>
        <w:rPr>
          <w:rFonts w:cstheme="minorHAnsi"/>
          <w:color w:val="000000" w:themeColor="text1"/>
          <w:sz w:val="24"/>
          <w:szCs w:val="24"/>
        </w:rPr>
        <w:t>,</w:t>
      </w:r>
      <w:r w:rsidRPr="001C5933">
        <w:rPr>
          <w:rFonts w:ascii="Arial" w:hAnsi="Arial" w:cs="Arial"/>
          <w:color w:val="3A3A3A"/>
          <w:sz w:val="21"/>
          <w:szCs w:val="21"/>
          <w:shd w:val="clear" w:color="auto" w:fill="FFFFFF"/>
        </w:rPr>
        <w:t xml:space="preserve"> </w:t>
      </w:r>
      <w:r>
        <w:rPr>
          <w:rFonts w:ascii="Arial" w:hAnsi="Arial" w:cs="Arial"/>
          <w:color w:val="3A3A3A"/>
          <w:sz w:val="21"/>
          <w:szCs w:val="21"/>
          <w:shd w:val="clear" w:color="auto" w:fill="FFFFFF"/>
        </w:rPr>
        <w:t>Universidad de Loyola,  Andalucía</w:t>
      </w:r>
      <w:r>
        <w:rPr>
          <w:rFonts w:cstheme="minorHAnsi"/>
          <w:color w:val="000000" w:themeColor="text1"/>
          <w:sz w:val="24"/>
          <w:szCs w:val="24"/>
        </w:rPr>
        <w:t xml:space="preserve">. </w:t>
      </w:r>
      <w:r w:rsidR="00027326">
        <w:rPr>
          <w:rFonts w:cstheme="minorHAnsi"/>
          <w:color w:val="000000" w:themeColor="text1"/>
          <w:sz w:val="24"/>
          <w:szCs w:val="24"/>
        </w:rPr>
        <w:t>Lic. Danilo De</w:t>
      </w:r>
      <w:r w:rsidR="002A7D16">
        <w:rPr>
          <w:rFonts w:cstheme="minorHAnsi"/>
          <w:color w:val="000000" w:themeColor="text1"/>
          <w:sz w:val="24"/>
          <w:szCs w:val="24"/>
        </w:rPr>
        <w:t xml:space="preserve"> L</w:t>
      </w:r>
      <w:r w:rsidR="00027326">
        <w:rPr>
          <w:rFonts w:cstheme="minorHAnsi"/>
          <w:color w:val="000000" w:themeColor="text1"/>
          <w:sz w:val="24"/>
          <w:szCs w:val="24"/>
        </w:rPr>
        <w:t>uise y</w:t>
      </w:r>
      <w:r w:rsidR="002A7D16">
        <w:rPr>
          <w:rFonts w:cstheme="minorHAnsi"/>
          <w:color w:val="000000" w:themeColor="text1"/>
          <w:sz w:val="24"/>
          <w:szCs w:val="24"/>
        </w:rPr>
        <w:t xml:space="preserve"> Lic.</w:t>
      </w:r>
      <w:r w:rsidR="00027326">
        <w:rPr>
          <w:rFonts w:cstheme="minorHAnsi"/>
          <w:color w:val="000000" w:themeColor="text1"/>
          <w:sz w:val="24"/>
          <w:szCs w:val="24"/>
        </w:rPr>
        <w:t xml:space="preserve"> Mara Morelli, Universidad de Génova, Dr</w:t>
      </w:r>
      <w:r w:rsidR="00AF2C0F">
        <w:rPr>
          <w:rFonts w:cstheme="minorHAnsi"/>
          <w:color w:val="000000" w:themeColor="text1"/>
          <w:sz w:val="24"/>
          <w:szCs w:val="24"/>
        </w:rPr>
        <w:t>a</w:t>
      </w:r>
      <w:r w:rsidR="00027326">
        <w:rPr>
          <w:rFonts w:cstheme="minorHAnsi"/>
          <w:color w:val="000000" w:themeColor="text1"/>
          <w:sz w:val="24"/>
          <w:szCs w:val="24"/>
        </w:rPr>
        <w:t>.</w:t>
      </w:r>
      <w:r w:rsidR="00AF2C0F">
        <w:rPr>
          <w:rFonts w:cstheme="minorHAnsi"/>
          <w:color w:val="000000" w:themeColor="text1"/>
          <w:sz w:val="24"/>
          <w:szCs w:val="24"/>
        </w:rPr>
        <w:t xml:space="preserve"> </w:t>
      </w:r>
      <w:proofErr w:type="spellStart"/>
      <w:r w:rsidR="00AF2C0F">
        <w:rPr>
          <w:rFonts w:cstheme="minorHAnsi"/>
          <w:color w:val="000000" w:themeColor="text1"/>
          <w:sz w:val="24"/>
          <w:szCs w:val="24"/>
        </w:rPr>
        <w:t>Perez</w:t>
      </w:r>
      <w:proofErr w:type="spellEnd"/>
      <w:r w:rsidR="00AF2C0F">
        <w:rPr>
          <w:rFonts w:cstheme="minorHAnsi"/>
          <w:color w:val="000000" w:themeColor="text1"/>
          <w:sz w:val="24"/>
          <w:szCs w:val="24"/>
        </w:rPr>
        <w:t xml:space="preserve"> Martell,</w:t>
      </w:r>
      <w:r w:rsidR="008F537A" w:rsidRPr="008F537A">
        <w:rPr>
          <w:rFonts w:cstheme="minorHAnsi"/>
          <w:color w:val="000000" w:themeColor="text1"/>
          <w:sz w:val="24"/>
          <w:szCs w:val="24"/>
          <w:lang w:val="es-MX"/>
        </w:rPr>
        <w:t xml:space="preserve"> Universidad</w:t>
      </w:r>
      <w:r w:rsidR="008F537A">
        <w:rPr>
          <w:rFonts w:cstheme="minorHAnsi"/>
          <w:color w:val="000000" w:themeColor="text1"/>
          <w:sz w:val="24"/>
          <w:szCs w:val="24"/>
          <w:lang w:val="es-MX"/>
        </w:rPr>
        <w:t xml:space="preserve"> </w:t>
      </w:r>
      <w:r w:rsidR="008F537A" w:rsidRPr="008F537A">
        <w:rPr>
          <w:rFonts w:cstheme="minorHAnsi"/>
          <w:color w:val="000000" w:themeColor="text1"/>
          <w:sz w:val="24"/>
          <w:szCs w:val="24"/>
          <w:lang w:val="es-MX"/>
        </w:rPr>
        <w:t>Las Palmas de Gran Canaria</w:t>
      </w:r>
      <w:r w:rsidR="00027326">
        <w:rPr>
          <w:rFonts w:cstheme="minorHAnsi"/>
          <w:color w:val="000000" w:themeColor="text1"/>
          <w:sz w:val="24"/>
          <w:szCs w:val="24"/>
        </w:rPr>
        <w:t>.</w:t>
      </w:r>
    </w:p>
    <w:p w14:paraId="6A4DAF1E" w14:textId="77777777" w:rsidR="004703B2" w:rsidRPr="001A2575" w:rsidRDefault="004703B2" w:rsidP="004703B2">
      <w:pPr>
        <w:jc w:val="both"/>
        <w:rPr>
          <w:rFonts w:cstheme="minorHAnsi"/>
        </w:rPr>
      </w:pPr>
      <w:r w:rsidRPr="001A2575">
        <w:rPr>
          <w:rFonts w:cstheme="minorHAnsi"/>
          <w:b/>
          <w:sz w:val="24"/>
          <w:szCs w:val="24"/>
        </w:rPr>
        <w:t>INFORME DE CANTIDAD DE MÓDULOS:</w:t>
      </w:r>
      <w:r w:rsidRPr="001A2575">
        <w:rPr>
          <w:rFonts w:cstheme="minorHAnsi"/>
          <w:sz w:val="24"/>
          <w:szCs w:val="24"/>
        </w:rPr>
        <w:t xml:space="preserve"> 10 módulos </w:t>
      </w:r>
    </w:p>
    <w:p w14:paraId="4143F45B" w14:textId="2E1A968A" w:rsidR="004703B2" w:rsidRDefault="004703B2" w:rsidP="004703B2">
      <w:pPr>
        <w:rPr>
          <w:rFonts w:cstheme="minorHAnsi"/>
          <w:sz w:val="24"/>
          <w:szCs w:val="24"/>
        </w:rPr>
      </w:pPr>
      <w:proofErr w:type="gramStart"/>
      <w:r w:rsidRPr="001A2575">
        <w:rPr>
          <w:rFonts w:cstheme="minorHAnsi"/>
          <w:b/>
          <w:sz w:val="24"/>
          <w:szCs w:val="24"/>
        </w:rPr>
        <w:t>TOTAL</w:t>
      </w:r>
      <w:proofErr w:type="gramEnd"/>
      <w:r w:rsidRPr="001A2575">
        <w:rPr>
          <w:rFonts w:cstheme="minorHAnsi"/>
          <w:b/>
          <w:sz w:val="24"/>
          <w:szCs w:val="24"/>
        </w:rPr>
        <w:t xml:space="preserve"> DE HORAS:</w:t>
      </w:r>
      <w:r w:rsidRPr="001A2575">
        <w:rPr>
          <w:rFonts w:cstheme="minorHAnsi"/>
          <w:sz w:val="24"/>
          <w:szCs w:val="24"/>
        </w:rPr>
        <w:t xml:space="preserve"> 1</w:t>
      </w:r>
      <w:r>
        <w:rPr>
          <w:rFonts w:cstheme="minorHAnsi"/>
          <w:sz w:val="24"/>
          <w:szCs w:val="24"/>
        </w:rPr>
        <w:t>4</w:t>
      </w:r>
      <w:r w:rsidRPr="001A2575">
        <w:rPr>
          <w:rFonts w:cstheme="minorHAnsi"/>
          <w:sz w:val="24"/>
          <w:szCs w:val="24"/>
        </w:rPr>
        <w:t>0 horas</w:t>
      </w:r>
    </w:p>
    <w:p w14:paraId="67021475" w14:textId="77777777" w:rsidR="004703B2" w:rsidRPr="00C86F2F" w:rsidRDefault="004703B2" w:rsidP="004703B2">
      <w:pPr>
        <w:pStyle w:val="NormalWeb"/>
        <w:shd w:val="clear" w:color="auto" w:fill="FFFFFF"/>
        <w:spacing w:before="150" w:beforeAutospacing="0" w:after="150" w:afterAutospacing="0" w:line="360" w:lineRule="auto"/>
        <w:jc w:val="both"/>
        <w:rPr>
          <w:rFonts w:asciiTheme="minorHAnsi" w:hAnsiTheme="minorHAnsi" w:cstheme="minorHAnsi"/>
          <w:b/>
          <w:color w:val="FF0000"/>
          <w:sz w:val="28"/>
          <w:szCs w:val="28"/>
        </w:rPr>
      </w:pPr>
      <w:r w:rsidRPr="00C86F2F">
        <w:rPr>
          <w:rFonts w:asciiTheme="minorHAnsi" w:hAnsiTheme="minorHAnsi" w:cstheme="minorHAnsi"/>
          <w:b/>
          <w:color w:val="FF0000"/>
          <w:sz w:val="28"/>
          <w:szCs w:val="28"/>
        </w:rPr>
        <w:t>Nota: Mediante la Acordada 29.020 de la Suprema Corte de Justicia de la Provincia se otorga puntaje a agentes judiciales que acrediten la aprobación de la presente Diplomatura.</w:t>
      </w:r>
    </w:p>
    <w:p w14:paraId="50BB859C" w14:textId="77777777" w:rsidR="004703B2" w:rsidRPr="001A2575" w:rsidRDefault="004703B2" w:rsidP="004703B2">
      <w:pPr>
        <w:pStyle w:val="NormalWeb"/>
        <w:shd w:val="clear" w:color="auto" w:fill="FFFFFF"/>
        <w:spacing w:before="150" w:beforeAutospacing="0" w:after="150" w:afterAutospacing="0" w:line="360" w:lineRule="auto"/>
        <w:ind w:left="720"/>
        <w:jc w:val="both"/>
        <w:rPr>
          <w:rFonts w:asciiTheme="minorHAnsi" w:hAnsiTheme="minorHAnsi" w:cstheme="minorHAnsi"/>
          <w:b/>
          <w:color w:val="000000"/>
        </w:rPr>
      </w:pPr>
      <w:r w:rsidRPr="001A2575">
        <w:rPr>
          <w:rFonts w:asciiTheme="minorHAnsi" w:hAnsiTheme="minorHAnsi" w:cstheme="minorHAnsi"/>
          <w:noProof/>
          <w:color w:val="000000"/>
          <w:lang w:eastAsia="es-AR"/>
        </w:rPr>
        <w:lastRenderedPageBreak/>
        <w:drawing>
          <wp:inline distT="0" distB="0" distL="0" distR="0" wp14:anchorId="47256137" wp14:editId="000F67C8">
            <wp:extent cx="885825" cy="847725"/>
            <wp:effectExtent l="19050" t="0" r="9525" b="0"/>
            <wp:docPr id="2" name="Imagen 2" descr="C:\Users\Magui\Desktop\UMAZ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ui\Desktop\UMAZA LOGO.png"/>
                    <pic:cNvPicPr>
                      <a:picLocks noChangeAspect="1" noChangeArrowheads="1"/>
                    </pic:cNvPicPr>
                  </pic:nvPicPr>
                  <pic:blipFill>
                    <a:blip r:embed="rId5"/>
                    <a:srcRect/>
                    <a:stretch>
                      <a:fillRect/>
                    </a:stretch>
                  </pic:blipFill>
                  <pic:spPr bwMode="auto">
                    <a:xfrm>
                      <a:off x="0" y="0"/>
                      <a:ext cx="885825" cy="847725"/>
                    </a:xfrm>
                    <a:prstGeom prst="rect">
                      <a:avLst/>
                    </a:prstGeom>
                    <a:noFill/>
                    <a:ln w="9525">
                      <a:noFill/>
                      <a:miter lim="800000"/>
                      <a:headEnd/>
                      <a:tailEnd/>
                    </a:ln>
                  </pic:spPr>
                </pic:pic>
              </a:graphicData>
            </a:graphic>
          </wp:inline>
        </w:drawing>
      </w:r>
    </w:p>
    <w:p w14:paraId="45018E6F" w14:textId="77777777" w:rsidR="004703B2" w:rsidRDefault="004703B2" w:rsidP="004703B2">
      <w:pPr>
        <w:pStyle w:val="NormalWeb"/>
        <w:shd w:val="clear" w:color="auto" w:fill="FFFFFF"/>
        <w:spacing w:before="150" w:beforeAutospacing="0" w:after="150" w:afterAutospacing="0" w:line="360" w:lineRule="auto"/>
        <w:ind w:left="720"/>
        <w:jc w:val="both"/>
        <w:rPr>
          <w:rFonts w:asciiTheme="minorHAnsi" w:hAnsiTheme="minorHAnsi" w:cstheme="minorHAnsi"/>
          <w:b/>
          <w:color w:val="000000"/>
        </w:rPr>
      </w:pPr>
    </w:p>
    <w:p w14:paraId="67C20D37" w14:textId="77777777" w:rsidR="004703B2" w:rsidRDefault="004703B2" w:rsidP="004703B2">
      <w:pPr>
        <w:pStyle w:val="NormalWeb"/>
        <w:shd w:val="clear" w:color="auto" w:fill="FFFFFF"/>
        <w:spacing w:before="150" w:beforeAutospacing="0" w:after="150" w:afterAutospacing="0" w:line="360" w:lineRule="auto"/>
        <w:ind w:left="720"/>
        <w:jc w:val="both"/>
        <w:rPr>
          <w:rFonts w:asciiTheme="minorHAnsi" w:hAnsiTheme="minorHAnsi" w:cstheme="minorHAnsi"/>
          <w:b/>
          <w:color w:val="000000"/>
        </w:rPr>
      </w:pPr>
    </w:p>
    <w:p w14:paraId="1A81EF78" w14:textId="77777777" w:rsidR="004703B2" w:rsidRPr="001A2575" w:rsidRDefault="004703B2" w:rsidP="004703B2">
      <w:pPr>
        <w:pStyle w:val="NormalWeb"/>
        <w:shd w:val="clear" w:color="auto" w:fill="FFFFFF"/>
        <w:spacing w:before="150" w:beforeAutospacing="0" w:after="150" w:afterAutospacing="0" w:line="360" w:lineRule="auto"/>
        <w:ind w:left="720"/>
        <w:jc w:val="both"/>
        <w:rPr>
          <w:rFonts w:asciiTheme="minorHAnsi" w:hAnsiTheme="minorHAnsi" w:cstheme="minorHAnsi"/>
          <w:color w:val="000000"/>
        </w:rPr>
      </w:pPr>
      <w:r w:rsidRPr="001A2575">
        <w:rPr>
          <w:rFonts w:asciiTheme="minorHAnsi" w:hAnsiTheme="minorHAnsi" w:cstheme="minorHAnsi"/>
          <w:b/>
          <w:color w:val="000000"/>
        </w:rPr>
        <w:t>FUNDAMENTACIÓN</w:t>
      </w:r>
    </w:p>
    <w:p w14:paraId="05CC8512" w14:textId="77777777" w:rsidR="004703B2" w:rsidRPr="001A2575" w:rsidRDefault="004703B2" w:rsidP="004703B2">
      <w:pPr>
        <w:pStyle w:val="NormalWeb"/>
        <w:shd w:val="clear" w:color="auto" w:fill="FFFFFF"/>
        <w:spacing w:before="150" w:beforeAutospacing="0" w:after="150" w:afterAutospacing="0" w:line="360" w:lineRule="auto"/>
        <w:ind w:left="720"/>
        <w:jc w:val="both"/>
        <w:rPr>
          <w:rFonts w:asciiTheme="minorHAnsi" w:hAnsiTheme="minorHAnsi" w:cstheme="minorHAnsi"/>
          <w:color w:val="000000"/>
        </w:rPr>
      </w:pPr>
      <w:r w:rsidRPr="001A2575">
        <w:rPr>
          <w:rFonts w:asciiTheme="minorHAnsi" w:hAnsiTheme="minorHAnsi" w:cstheme="minorHAnsi"/>
          <w:color w:val="000000"/>
        </w:rPr>
        <w:t>En la sociedad actual altamente compleja, competitiva y muchas veces litigiosa se viven situaciones de intensos cambios que generan conflictos.</w:t>
      </w:r>
    </w:p>
    <w:p w14:paraId="1219B90A" w14:textId="77777777" w:rsidR="004703B2" w:rsidRPr="001A2575" w:rsidRDefault="004703B2" w:rsidP="004703B2">
      <w:pPr>
        <w:pStyle w:val="Prrafodelista"/>
        <w:spacing w:line="360" w:lineRule="auto"/>
        <w:jc w:val="both"/>
        <w:rPr>
          <w:rFonts w:asciiTheme="minorHAnsi" w:hAnsiTheme="minorHAnsi" w:cstheme="minorHAnsi"/>
          <w:color w:val="000000"/>
        </w:rPr>
      </w:pPr>
      <w:r w:rsidRPr="001A2575">
        <w:rPr>
          <w:rFonts w:asciiTheme="minorHAnsi" w:hAnsiTheme="minorHAnsi" w:cstheme="minorHAnsi"/>
          <w:color w:val="000000"/>
        </w:rPr>
        <w:t>Al cambiar los paradigmas que usualmente relacionan al conflicto con aspectos negativos se puede transformar el conflicto en algo positivo y admitir la multiplicidad de ideas en un clima de concordia.</w:t>
      </w:r>
    </w:p>
    <w:p w14:paraId="7FDC82A1" w14:textId="77777777" w:rsidR="004703B2" w:rsidRPr="001A2575" w:rsidRDefault="004703B2" w:rsidP="004703B2">
      <w:pPr>
        <w:pStyle w:val="Prrafodelista"/>
        <w:spacing w:line="360" w:lineRule="auto"/>
        <w:jc w:val="both"/>
        <w:rPr>
          <w:rFonts w:asciiTheme="minorHAnsi" w:hAnsiTheme="minorHAnsi" w:cstheme="minorHAnsi"/>
          <w:color w:val="000000"/>
        </w:rPr>
      </w:pPr>
      <w:r w:rsidRPr="001A2575">
        <w:rPr>
          <w:rFonts w:asciiTheme="minorHAnsi" w:hAnsiTheme="minorHAnsi" w:cstheme="minorHAnsi"/>
          <w:color w:val="000000"/>
        </w:rPr>
        <w:t xml:space="preserve">En las empresas, las organizaciones, los equipos, el tratamiento positivo de los conflictos interpersonales es un factor clave pues posibilita la construcción de ambientes óptimos de trabajo e impacta en su productividad y generación de valor. </w:t>
      </w:r>
    </w:p>
    <w:p w14:paraId="498C5E10" w14:textId="77777777" w:rsidR="004703B2" w:rsidRPr="001A2575" w:rsidRDefault="004703B2" w:rsidP="004703B2">
      <w:pPr>
        <w:pStyle w:val="Prrafodelista"/>
        <w:shd w:val="clear" w:color="auto" w:fill="FFFFFF"/>
        <w:spacing w:before="150" w:after="150" w:line="360" w:lineRule="auto"/>
        <w:jc w:val="both"/>
        <w:rPr>
          <w:rFonts w:asciiTheme="minorHAnsi" w:hAnsiTheme="minorHAnsi" w:cstheme="minorHAnsi"/>
          <w:color w:val="000000"/>
        </w:rPr>
      </w:pPr>
      <w:r w:rsidRPr="001A2575">
        <w:rPr>
          <w:rFonts w:asciiTheme="minorHAnsi" w:hAnsiTheme="minorHAnsi" w:cstheme="minorHAnsi"/>
          <w:color w:val="000000"/>
        </w:rPr>
        <w:t>En este sentido, el entrenamiento de profesionales, ejecutivos y directivos en metodologías de negociación es fundamental.</w:t>
      </w:r>
    </w:p>
    <w:p w14:paraId="29016428" w14:textId="77777777" w:rsidR="004703B2" w:rsidRPr="001A2575" w:rsidRDefault="004703B2" w:rsidP="004703B2">
      <w:pPr>
        <w:pStyle w:val="Prrafodelista"/>
        <w:spacing w:line="360" w:lineRule="auto"/>
        <w:jc w:val="both"/>
        <w:rPr>
          <w:rFonts w:asciiTheme="minorHAnsi" w:hAnsiTheme="minorHAnsi" w:cstheme="minorHAnsi"/>
          <w:color w:val="000000"/>
        </w:rPr>
      </w:pPr>
      <w:r w:rsidRPr="001A2575">
        <w:rPr>
          <w:rFonts w:asciiTheme="minorHAnsi" w:hAnsiTheme="minorHAnsi" w:cstheme="minorHAnsi"/>
          <w:color w:val="000000"/>
        </w:rPr>
        <w:t>Una forma muy efectiva de negociación es la mediación, que es un proceso voluntario de negociación asistida en el que un tercero imparcial, especialmente entrenado, facilita la comunicación entre las partes, para que éstas logren configurar relaciones sustentables y en lo posible, alcanzar acuerdos mutuamente satisfactorios.</w:t>
      </w:r>
    </w:p>
    <w:p w14:paraId="356C0BED" w14:textId="77777777" w:rsidR="004703B2" w:rsidRPr="001A2575" w:rsidRDefault="004703B2" w:rsidP="004703B2">
      <w:pPr>
        <w:pStyle w:val="Prrafodelista"/>
        <w:spacing w:line="360" w:lineRule="auto"/>
        <w:jc w:val="both"/>
        <w:rPr>
          <w:rFonts w:asciiTheme="minorHAnsi" w:hAnsiTheme="minorHAnsi" w:cstheme="minorHAnsi"/>
          <w:color w:val="000000"/>
        </w:rPr>
      </w:pPr>
      <w:r w:rsidRPr="001A2575">
        <w:rPr>
          <w:rFonts w:asciiTheme="minorHAnsi" w:hAnsiTheme="minorHAnsi" w:cstheme="minorHAnsi"/>
          <w:color w:val="000000"/>
        </w:rPr>
        <w:t>La diplomatura propuesta ofrece a los participantes un enfoque actualizado de conocimientos teóricos sobre el conflicto y el desarrollo de capacidades y habilidades en las diferentes técnicas de resolución de conflictos, que podrán desplegar en cualquier ámbito en el que se desempeñen.</w:t>
      </w:r>
    </w:p>
    <w:p w14:paraId="0D12622F" w14:textId="77777777" w:rsidR="004703B2" w:rsidRPr="001A2575" w:rsidRDefault="004703B2" w:rsidP="004703B2">
      <w:pPr>
        <w:jc w:val="both"/>
        <w:rPr>
          <w:rFonts w:cstheme="minorHAnsi"/>
          <w:b/>
          <w:color w:val="000000"/>
          <w:sz w:val="24"/>
          <w:szCs w:val="24"/>
        </w:rPr>
      </w:pPr>
    </w:p>
    <w:p w14:paraId="154D6BCF" w14:textId="77777777" w:rsidR="004703B2" w:rsidRPr="001A2575" w:rsidRDefault="004703B2" w:rsidP="004703B2">
      <w:pPr>
        <w:jc w:val="both"/>
        <w:rPr>
          <w:rFonts w:cstheme="minorHAnsi"/>
          <w:b/>
          <w:color w:val="000000"/>
          <w:sz w:val="24"/>
          <w:szCs w:val="24"/>
        </w:rPr>
      </w:pPr>
      <w:r>
        <w:rPr>
          <w:rFonts w:cstheme="minorHAnsi"/>
          <w:b/>
          <w:color w:val="000000"/>
          <w:sz w:val="24"/>
          <w:szCs w:val="24"/>
        </w:rPr>
        <w:t xml:space="preserve">            </w:t>
      </w:r>
      <w:r w:rsidRPr="001A2575">
        <w:rPr>
          <w:rFonts w:cstheme="minorHAnsi"/>
          <w:b/>
          <w:color w:val="000000"/>
          <w:sz w:val="24"/>
          <w:szCs w:val="24"/>
        </w:rPr>
        <w:t>Objetivo general</w:t>
      </w:r>
    </w:p>
    <w:p w14:paraId="562DA9A8" w14:textId="77777777" w:rsidR="004703B2" w:rsidRPr="004A7D25" w:rsidRDefault="004703B2" w:rsidP="004703B2">
      <w:pPr>
        <w:jc w:val="both"/>
        <w:rPr>
          <w:rFonts w:cstheme="minorHAnsi"/>
          <w:color w:val="000000" w:themeColor="text1"/>
          <w:sz w:val="24"/>
          <w:szCs w:val="24"/>
        </w:rPr>
      </w:pPr>
      <w:r>
        <w:rPr>
          <w:rFonts w:cstheme="minorHAnsi"/>
          <w:color w:val="000000" w:themeColor="text1"/>
          <w:sz w:val="24"/>
          <w:szCs w:val="24"/>
        </w:rPr>
        <w:t xml:space="preserve">            </w:t>
      </w:r>
      <w:r w:rsidRPr="004A7D25">
        <w:rPr>
          <w:rFonts w:cstheme="minorHAnsi"/>
          <w:color w:val="000000" w:themeColor="text1"/>
          <w:sz w:val="24"/>
          <w:szCs w:val="24"/>
        </w:rPr>
        <w:t xml:space="preserve">Promover las distintas alternativas en resolución de conflictos, para su oportuna </w:t>
      </w:r>
      <w:r>
        <w:rPr>
          <w:rFonts w:cstheme="minorHAnsi"/>
          <w:color w:val="000000" w:themeColor="text1"/>
          <w:sz w:val="24"/>
          <w:szCs w:val="24"/>
        </w:rPr>
        <w:t xml:space="preserve">              </w:t>
      </w:r>
      <w:r w:rsidRPr="004A7D25">
        <w:rPr>
          <w:rFonts w:cstheme="minorHAnsi"/>
          <w:color w:val="000000" w:themeColor="text1"/>
          <w:sz w:val="24"/>
          <w:szCs w:val="24"/>
        </w:rPr>
        <w:t xml:space="preserve">internalización y el alcance de habilidades prácticas efectivas, al momento de su aplicación en el devenir cotidiano de las relaciones interpersonales. </w:t>
      </w:r>
    </w:p>
    <w:p w14:paraId="30D27A7C" w14:textId="77777777" w:rsidR="004703B2" w:rsidRPr="001A2575" w:rsidRDefault="004703B2" w:rsidP="004703B2">
      <w:pPr>
        <w:jc w:val="both"/>
        <w:rPr>
          <w:rFonts w:cstheme="minorHAnsi"/>
          <w:b/>
          <w:color w:val="000000" w:themeColor="text1"/>
          <w:sz w:val="24"/>
          <w:szCs w:val="24"/>
        </w:rPr>
      </w:pPr>
    </w:p>
    <w:p w14:paraId="15B1A278" w14:textId="77777777" w:rsidR="004703B2" w:rsidRPr="001A2575" w:rsidRDefault="004703B2" w:rsidP="004703B2">
      <w:pPr>
        <w:jc w:val="both"/>
        <w:rPr>
          <w:rFonts w:cstheme="minorHAnsi"/>
          <w:b/>
          <w:color w:val="000000"/>
          <w:sz w:val="24"/>
          <w:szCs w:val="24"/>
        </w:rPr>
      </w:pPr>
      <w:r w:rsidRPr="001A2575">
        <w:rPr>
          <w:rFonts w:cstheme="minorHAnsi"/>
          <w:b/>
          <w:bCs/>
          <w:noProof/>
          <w:sz w:val="24"/>
          <w:szCs w:val="24"/>
        </w:rPr>
        <w:drawing>
          <wp:inline distT="0" distB="0" distL="0" distR="0" wp14:anchorId="6A0D0D3D" wp14:editId="11C1D619">
            <wp:extent cx="885825" cy="847725"/>
            <wp:effectExtent l="19050" t="0" r="9525" b="0"/>
            <wp:docPr id="3" name="Imagen 3" descr="C:\Users\Magui\Desktop\UMAZ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ui\Desktop\UMAZA LOGO.png"/>
                    <pic:cNvPicPr>
                      <a:picLocks noChangeAspect="1" noChangeArrowheads="1"/>
                    </pic:cNvPicPr>
                  </pic:nvPicPr>
                  <pic:blipFill>
                    <a:blip r:embed="rId5"/>
                    <a:srcRect/>
                    <a:stretch>
                      <a:fillRect/>
                    </a:stretch>
                  </pic:blipFill>
                  <pic:spPr bwMode="auto">
                    <a:xfrm>
                      <a:off x="0" y="0"/>
                      <a:ext cx="885825" cy="847725"/>
                    </a:xfrm>
                    <a:prstGeom prst="rect">
                      <a:avLst/>
                    </a:prstGeom>
                    <a:noFill/>
                    <a:ln w="9525">
                      <a:noFill/>
                      <a:miter lim="800000"/>
                      <a:headEnd/>
                      <a:tailEnd/>
                    </a:ln>
                  </pic:spPr>
                </pic:pic>
              </a:graphicData>
            </a:graphic>
          </wp:inline>
        </w:drawing>
      </w:r>
    </w:p>
    <w:p w14:paraId="5AB28AA4" w14:textId="77777777" w:rsidR="004703B2" w:rsidRPr="001A2575" w:rsidRDefault="004703B2" w:rsidP="004703B2">
      <w:pPr>
        <w:jc w:val="both"/>
        <w:rPr>
          <w:rFonts w:cstheme="minorHAnsi"/>
          <w:b/>
          <w:color w:val="000000"/>
          <w:sz w:val="24"/>
          <w:szCs w:val="24"/>
        </w:rPr>
      </w:pPr>
      <w:r w:rsidRPr="001A2575">
        <w:rPr>
          <w:rFonts w:cstheme="minorHAnsi"/>
          <w:b/>
          <w:color w:val="000000"/>
          <w:sz w:val="24"/>
          <w:szCs w:val="24"/>
        </w:rPr>
        <w:t>Objetivos específicos</w:t>
      </w:r>
    </w:p>
    <w:p w14:paraId="0E7DA680" w14:textId="77777777" w:rsidR="004703B2" w:rsidRPr="001A2575" w:rsidRDefault="004703B2" w:rsidP="004703B2">
      <w:pPr>
        <w:pStyle w:val="Prrafodelista"/>
        <w:jc w:val="both"/>
        <w:rPr>
          <w:rFonts w:asciiTheme="minorHAnsi" w:hAnsiTheme="minorHAnsi" w:cstheme="minorHAnsi"/>
          <w:color w:val="000000"/>
          <w:highlight w:val="yellow"/>
        </w:rPr>
      </w:pPr>
    </w:p>
    <w:p w14:paraId="056925B7" w14:textId="77777777" w:rsidR="004703B2" w:rsidRPr="001A2575" w:rsidRDefault="004703B2" w:rsidP="004703B2">
      <w:pPr>
        <w:pStyle w:val="Prrafodelista"/>
        <w:numPr>
          <w:ilvl w:val="0"/>
          <w:numId w:val="1"/>
        </w:numPr>
        <w:ind w:left="786"/>
        <w:jc w:val="both"/>
        <w:rPr>
          <w:rFonts w:asciiTheme="minorHAnsi" w:hAnsiTheme="minorHAnsi" w:cstheme="minorHAnsi"/>
          <w:color w:val="000000"/>
        </w:rPr>
      </w:pPr>
      <w:r w:rsidRPr="001A2575">
        <w:rPr>
          <w:rFonts w:asciiTheme="minorHAnsi" w:hAnsiTheme="minorHAnsi" w:cstheme="minorHAnsi"/>
          <w:color w:val="000000"/>
        </w:rPr>
        <w:t>Incorporar el concepto de resolución conjunta de problemas y el paradigma ganar-ganar.</w:t>
      </w:r>
    </w:p>
    <w:p w14:paraId="2DD88D36" w14:textId="77777777" w:rsidR="004703B2" w:rsidRPr="001A2575" w:rsidRDefault="004703B2" w:rsidP="004703B2">
      <w:pPr>
        <w:pStyle w:val="Prrafodelista"/>
        <w:numPr>
          <w:ilvl w:val="0"/>
          <w:numId w:val="1"/>
        </w:numPr>
        <w:ind w:left="786"/>
        <w:jc w:val="both"/>
        <w:rPr>
          <w:rFonts w:asciiTheme="minorHAnsi" w:hAnsiTheme="minorHAnsi" w:cstheme="minorHAnsi"/>
          <w:color w:val="000000"/>
        </w:rPr>
      </w:pPr>
      <w:r w:rsidRPr="001A2575">
        <w:rPr>
          <w:rFonts w:asciiTheme="minorHAnsi" w:hAnsiTheme="minorHAnsi" w:cstheme="minorHAnsi"/>
          <w:color w:val="000000"/>
        </w:rPr>
        <w:t>Identificar los beneficios de la negociación colaborativa.</w:t>
      </w:r>
    </w:p>
    <w:p w14:paraId="67AE1F24" w14:textId="77777777" w:rsidR="004703B2" w:rsidRPr="001A2575" w:rsidRDefault="004703B2" w:rsidP="004703B2">
      <w:pPr>
        <w:pStyle w:val="Prrafodelista"/>
        <w:numPr>
          <w:ilvl w:val="0"/>
          <w:numId w:val="1"/>
        </w:numPr>
        <w:ind w:left="786"/>
        <w:jc w:val="both"/>
        <w:rPr>
          <w:rFonts w:asciiTheme="minorHAnsi" w:hAnsiTheme="minorHAnsi" w:cstheme="minorHAnsi"/>
          <w:color w:val="000000"/>
        </w:rPr>
      </w:pPr>
      <w:r w:rsidRPr="001A2575">
        <w:rPr>
          <w:rFonts w:asciiTheme="minorHAnsi" w:hAnsiTheme="minorHAnsi" w:cstheme="minorHAnsi"/>
          <w:color w:val="000000"/>
        </w:rPr>
        <w:t xml:space="preserve">Adquirir habilidades prácticas efectivas a fin de poder gestionar mejor la resolución de conflictos </w:t>
      </w:r>
    </w:p>
    <w:p w14:paraId="1DED8FB5" w14:textId="03BE5583" w:rsidR="004703B2" w:rsidRPr="001A2575" w:rsidRDefault="00683056" w:rsidP="004703B2">
      <w:pPr>
        <w:pStyle w:val="Prrafodelista"/>
        <w:numPr>
          <w:ilvl w:val="0"/>
          <w:numId w:val="2"/>
        </w:numPr>
        <w:rPr>
          <w:rFonts w:asciiTheme="minorHAnsi" w:hAnsiTheme="minorHAnsi" w:cstheme="minorHAnsi"/>
        </w:rPr>
      </w:pPr>
      <w:r>
        <w:rPr>
          <w:rFonts w:asciiTheme="minorHAnsi" w:hAnsiTheme="minorHAnsi" w:cstheme="minorHAnsi"/>
        </w:rPr>
        <w:t xml:space="preserve"> </w:t>
      </w:r>
      <w:r w:rsidR="004703B2" w:rsidRPr="001A2575">
        <w:rPr>
          <w:rFonts w:asciiTheme="minorHAnsi" w:hAnsiTheme="minorHAnsi" w:cstheme="minorHAnsi"/>
        </w:rPr>
        <w:t xml:space="preserve">Desarrollar habilidades comunicacionales propias del rol del mediador. </w:t>
      </w:r>
    </w:p>
    <w:p w14:paraId="3DAECE3F" w14:textId="77777777" w:rsidR="004703B2" w:rsidRPr="001A2575" w:rsidRDefault="004703B2" w:rsidP="004703B2">
      <w:pPr>
        <w:pStyle w:val="NormalWeb"/>
        <w:jc w:val="center"/>
        <w:rPr>
          <w:rFonts w:asciiTheme="minorHAnsi" w:hAnsiTheme="minorHAnsi" w:cstheme="minorHAnsi"/>
          <w:b/>
          <w:bCs/>
          <w:i/>
        </w:rPr>
      </w:pPr>
      <w:r w:rsidRPr="001A2575">
        <w:rPr>
          <w:rFonts w:asciiTheme="minorHAnsi" w:hAnsiTheme="minorHAnsi" w:cstheme="minorHAnsi"/>
          <w:b/>
          <w:bCs/>
          <w:i/>
        </w:rPr>
        <w:t>El programa trata los siguientes temas que se desarrollarán en los correspondientes módulos</w:t>
      </w:r>
    </w:p>
    <w:p w14:paraId="762B2944" w14:textId="77777777" w:rsidR="004703B2" w:rsidRPr="001A2575" w:rsidRDefault="004703B2" w:rsidP="004703B2">
      <w:pPr>
        <w:pStyle w:val="NormalWeb"/>
        <w:rPr>
          <w:rFonts w:asciiTheme="minorHAnsi" w:hAnsiTheme="minorHAnsi" w:cstheme="minorHAnsi"/>
          <w:b/>
        </w:rPr>
      </w:pPr>
      <w:r w:rsidRPr="001A2575">
        <w:rPr>
          <w:rFonts w:asciiTheme="minorHAnsi" w:hAnsiTheme="minorHAnsi" w:cstheme="minorHAnsi"/>
          <w:b/>
          <w:bCs/>
        </w:rPr>
        <w:t>1 - INTRODUCCIÓN A LOS MÉTODOS ALTERNATIVOS DE RESOLUCIÓN DE CONFLICTOS</w:t>
      </w:r>
    </w:p>
    <w:p w14:paraId="70DB027F" w14:textId="77777777" w:rsidR="004703B2" w:rsidRPr="001A2575" w:rsidRDefault="004703B2" w:rsidP="004703B2">
      <w:pPr>
        <w:pStyle w:val="NormalWeb"/>
        <w:jc w:val="both"/>
        <w:rPr>
          <w:rFonts w:asciiTheme="minorHAnsi" w:hAnsiTheme="minorHAnsi" w:cstheme="minorHAnsi"/>
          <w:b/>
          <w:iCs/>
        </w:rPr>
      </w:pPr>
      <w:r w:rsidRPr="001A2575">
        <w:rPr>
          <w:rFonts w:asciiTheme="minorHAnsi" w:hAnsiTheme="minorHAnsi" w:cstheme="minorHAnsi"/>
          <w:b/>
        </w:rPr>
        <w:t xml:space="preserve">La violencia en la sociedad y los </w:t>
      </w:r>
      <w:r w:rsidRPr="001A2575">
        <w:rPr>
          <w:rFonts w:asciiTheme="minorHAnsi" w:hAnsiTheme="minorHAnsi" w:cstheme="minorHAnsi"/>
          <w:b/>
          <w:iCs/>
        </w:rPr>
        <w:t>Métodos de resolución de conflictos</w:t>
      </w:r>
    </w:p>
    <w:p w14:paraId="1CFBB873" w14:textId="77777777" w:rsidR="004703B2" w:rsidRPr="001A2575" w:rsidRDefault="004703B2" w:rsidP="004703B2">
      <w:pPr>
        <w:spacing w:before="100" w:beforeAutospacing="1" w:after="100" w:afterAutospacing="1"/>
        <w:jc w:val="both"/>
        <w:rPr>
          <w:rFonts w:cstheme="minorHAnsi"/>
          <w:b/>
          <w:sz w:val="24"/>
          <w:szCs w:val="24"/>
        </w:rPr>
      </w:pPr>
      <w:r w:rsidRPr="001A2575">
        <w:rPr>
          <w:rFonts w:cstheme="minorHAnsi"/>
          <w:b/>
          <w:iCs/>
          <w:sz w:val="24"/>
          <w:szCs w:val="24"/>
        </w:rPr>
        <w:t>Teoría del conflicto</w:t>
      </w:r>
      <w:r w:rsidRPr="001A2575">
        <w:rPr>
          <w:rFonts w:cstheme="minorHAnsi"/>
          <w:b/>
          <w:sz w:val="24"/>
          <w:szCs w:val="24"/>
        </w:rPr>
        <w:t xml:space="preserve">. </w:t>
      </w:r>
    </w:p>
    <w:p w14:paraId="7FDFE66B" w14:textId="77777777" w:rsidR="004703B2" w:rsidRPr="001A2575" w:rsidRDefault="004703B2" w:rsidP="004703B2">
      <w:pPr>
        <w:shd w:val="clear" w:color="auto" w:fill="FFFFFF"/>
        <w:spacing w:before="75" w:line="312" w:lineRule="atLeast"/>
        <w:jc w:val="both"/>
        <w:rPr>
          <w:rFonts w:cstheme="minorHAnsi"/>
          <w:b/>
          <w:sz w:val="24"/>
          <w:szCs w:val="24"/>
        </w:rPr>
      </w:pPr>
      <w:r w:rsidRPr="001A2575">
        <w:rPr>
          <w:rFonts w:cstheme="minorHAnsi"/>
          <w:b/>
          <w:iCs/>
          <w:sz w:val="24"/>
          <w:szCs w:val="24"/>
        </w:rPr>
        <w:t>Teoría de la negociación</w:t>
      </w:r>
      <w:r w:rsidRPr="001A2575">
        <w:rPr>
          <w:rFonts w:cstheme="minorHAnsi"/>
          <w:b/>
          <w:sz w:val="24"/>
          <w:szCs w:val="24"/>
        </w:rPr>
        <w:t xml:space="preserve">. </w:t>
      </w:r>
      <w:r w:rsidRPr="001A2575">
        <w:rPr>
          <w:rStyle w:val="apple-converted-space"/>
          <w:rFonts w:cstheme="minorHAnsi"/>
          <w:b/>
          <w:color w:val="222222"/>
          <w:sz w:val="24"/>
          <w:szCs w:val="24"/>
          <w:shd w:val="clear" w:color="auto" w:fill="FFFFFF"/>
        </w:rPr>
        <w:t> </w:t>
      </w:r>
      <w:r w:rsidRPr="001A2575">
        <w:rPr>
          <w:rFonts w:cstheme="minorHAnsi"/>
          <w:b/>
          <w:color w:val="222222"/>
          <w:sz w:val="24"/>
          <w:szCs w:val="24"/>
          <w:shd w:val="clear" w:color="auto" w:fill="FFFFFF"/>
        </w:rPr>
        <w:t>Modelo de Negociación con Valor Añadido.</w:t>
      </w:r>
    </w:p>
    <w:p w14:paraId="4B97A47C" w14:textId="77777777" w:rsidR="004703B2" w:rsidRPr="001A2575" w:rsidRDefault="004703B2" w:rsidP="004703B2">
      <w:pPr>
        <w:spacing w:before="100" w:beforeAutospacing="1" w:after="100" w:afterAutospacing="1"/>
        <w:jc w:val="both"/>
        <w:rPr>
          <w:rFonts w:cstheme="minorHAnsi"/>
          <w:b/>
          <w:sz w:val="24"/>
          <w:szCs w:val="24"/>
        </w:rPr>
      </w:pPr>
      <w:r w:rsidRPr="001A2575">
        <w:rPr>
          <w:rFonts w:cstheme="minorHAnsi"/>
          <w:b/>
          <w:iCs/>
          <w:sz w:val="24"/>
          <w:szCs w:val="24"/>
        </w:rPr>
        <w:t>Teoría de la comunicación</w:t>
      </w:r>
      <w:r w:rsidRPr="001A2575">
        <w:rPr>
          <w:rFonts w:cstheme="minorHAnsi"/>
          <w:b/>
          <w:sz w:val="24"/>
          <w:szCs w:val="24"/>
        </w:rPr>
        <w:t xml:space="preserve">. </w:t>
      </w:r>
    </w:p>
    <w:p w14:paraId="138E0E94" w14:textId="77777777" w:rsidR="004703B2" w:rsidRPr="001A2575" w:rsidRDefault="004703B2" w:rsidP="004703B2">
      <w:pPr>
        <w:spacing w:before="100" w:beforeAutospacing="1" w:after="100" w:afterAutospacing="1"/>
        <w:jc w:val="both"/>
        <w:rPr>
          <w:rFonts w:cstheme="minorHAnsi"/>
          <w:sz w:val="24"/>
          <w:szCs w:val="24"/>
        </w:rPr>
      </w:pPr>
      <w:r w:rsidRPr="001A2575">
        <w:rPr>
          <w:rFonts w:cstheme="minorHAnsi"/>
          <w:b/>
          <w:iCs/>
          <w:sz w:val="24"/>
          <w:szCs w:val="24"/>
        </w:rPr>
        <w:t>Características de la mediación</w:t>
      </w:r>
    </w:p>
    <w:p w14:paraId="4BD1FBF6" w14:textId="77777777" w:rsidR="004703B2" w:rsidRPr="001A2575" w:rsidRDefault="004703B2" w:rsidP="004703B2">
      <w:pPr>
        <w:spacing w:before="100" w:beforeAutospacing="1" w:after="100" w:afterAutospacing="1"/>
        <w:jc w:val="both"/>
        <w:rPr>
          <w:rFonts w:cstheme="minorHAnsi"/>
          <w:b/>
          <w:sz w:val="24"/>
          <w:szCs w:val="24"/>
        </w:rPr>
      </w:pPr>
      <w:r w:rsidRPr="001A2575">
        <w:rPr>
          <w:rFonts w:cstheme="minorHAnsi"/>
          <w:b/>
          <w:sz w:val="24"/>
          <w:szCs w:val="24"/>
        </w:rPr>
        <w:t>Visión sistémica de la mediación</w:t>
      </w:r>
    </w:p>
    <w:p w14:paraId="51BBEF0C" w14:textId="77777777" w:rsidR="004703B2" w:rsidRPr="001A2575" w:rsidRDefault="004703B2" w:rsidP="004703B2">
      <w:pPr>
        <w:spacing w:before="100" w:beforeAutospacing="1" w:after="100" w:afterAutospacing="1"/>
        <w:jc w:val="both"/>
        <w:rPr>
          <w:rFonts w:cstheme="minorHAnsi"/>
          <w:b/>
          <w:bCs/>
          <w:sz w:val="24"/>
          <w:szCs w:val="24"/>
        </w:rPr>
      </w:pPr>
      <w:r w:rsidRPr="001A2575">
        <w:rPr>
          <w:rFonts w:cstheme="minorHAnsi"/>
          <w:b/>
          <w:iCs/>
          <w:sz w:val="24"/>
          <w:szCs w:val="24"/>
        </w:rPr>
        <w:t>Estructura del procedimiento de la mediación</w:t>
      </w:r>
    </w:p>
    <w:p w14:paraId="31CE81AB" w14:textId="77777777" w:rsidR="004703B2" w:rsidRPr="001A2575" w:rsidRDefault="004703B2" w:rsidP="004703B2">
      <w:pPr>
        <w:pStyle w:val="NormalWeb"/>
        <w:rPr>
          <w:rFonts w:asciiTheme="minorHAnsi" w:hAnsiTheme="minorHAnsi" w:cstheme="minorHAnsi"/>
        </w:rPr>
      </w:pPr>
      <w:r w:rsidRPr="001A2575">
        <w:rPr>
          <w:rFonts w:asciiTheme="minorHAnsi" w:hAnsiTheme="minorHAnsi" w:cstheme="minorHAnsi"/>
          <w:b/>
          <w:bCs/>
        </w:rPr>
        <w:t>2 - ENTRENAMIENTO EN MEDIACIÓN</w:t>
      </w:r>
      <w:r w:rsidRPr="001A2575">
        <w:rPr>
          <w:rFonts w:asciiTheme="minorHAnsi" w:hAnsiTheme="minorHAnsi" w:cstheme="minorHAnsi"/>
        </w:rPr>
        <w:t>.</w:t>
      </w:r>
    </w:p>
    <w:p w14:paraId="5A513C96" w14:textId="77777777" w:rsidR="004703B2" w:rsidRPr="001A2575" w:rsidRDefault="004703B2" w:rsidP="004703B2">
      <w:pPr>
        <w:pStyle w:val="NormalWeb"/>
        <w:rPr>
          <w:rFonts w:asciiTheme="minorHAnsi" w:hAnsiTheme="minorHAnsi" w:cstheme="minorHAnsi"/>
        </w:rPr>
      </w:pPr>
      <w:r w:rsidRPr="001A2575">
        <w:rPr>
          <w:rFonts w:asciiTheme="minorHAnsi" w:hAnsiTheme="minorHAnsi" w:cstheme="minorHAnsi"/>
          <w:b/>
        </w:rPr>
        <w:t>Preparación de la mediación</w:t>
      </w:r>
      <w:r w:rsidRPr="001A2575">
        <w:rPr>
          <w:rFonts w:asciiTheme="minorHAnsi" w:hAnsiTheme="minorHAnsi" w:cstheme="minorHAnsi"/>
        </w:rPr>
        <w:t>.</w:t>
      </w:r>
    </w:p>
    <w:p w14:paraId="798E1A8F" w14:textId="77777777" w:rsidR="004703B2" w:rsidRPr="001A2575" w:rsidRDefault="004703B2" w:rsidP="004703B2">
      <w:pPr>
        <w:pStyle w:val="NormalWeb"/>
        <w:rPr>
          <w:rFonts w:asciiTheme="minorHAnsi" w:hAnsiTheme="minorHAnsi" w:cstheme="minorHAnsi"/>
          <w:b/>
        </w:rPr>
      </w:pPr>
      <w:r w:rsidRPr="001A2575">
        <w:rPr>
          <w:rFonts w:asciiTheme="minorHAnsi" w:hAnsiTheme="minorHAnsi" w:cstheme="minorHAnsi"/>
          <w:b/>
        </w:rPr>
        <w:t>Pasos de la Mediación</w:t>
      </w:r>
      <w:r w:rsidRPr="001A2575">
        <w:rPr>
          <w:rFonts w:asciiTheme="minorHAnsi" w:hAnsiTheme="minorHAnsi" w:cstheme="minorHAnsi"/>
        </w:rPr>
        <w:t xml:space="preserve">. </w:t>
      </w:r>
    </w:p>
    <w:p w14:paraId="5B9DD882" w14:textId="77777777" w:rsidR="004703B2" w:rsidRPr="001A2575" w:rsidRDefault="004703B2" w:rsidP="004703B2">
      <w:pPr>
        <w:spacing w:before="100" w:beforeAutospacing="1" w:after="100" w:afterAutospacing="1"/>
        <w:jc w:val="both"/>
        <w:rPr>
          <w:rFonts w:cstheme="minorHAnsi"/>
          <w:b/>
          <w:sz w:val="24"/>
          <w:szCs w:val="24"/>
        </w:rPr>
      </w:pPr>
      <w:r w:rsidRPr="001A2575">
        <w:rPr>
          <w:rFonts w:cstheme="minorHAnsi"/>
          <w:b/>
          <w:sz w:val="24"/>
          <w:szCs w:val="24"/>
        </w:rPr>
        <w:t>Las partes, posiciones e intereses</w:t>
      </w:r>
    </w:p>
    <w:p w14:paraId="5187D71B" w14:textId="77777777" w:rsidR="004703B2" w:rsidRPr="001A2575" w:rsidRDefault="004703B2" w:rsidP="004703B2">
      <w:pPr>
        <w:spacing w:before="100" w:beforeAutospacing="1" w:after="100" w:afterAutospacing="1"/>
        <w:jc w:val="both"/>
        <w:rPr>
          <w:rFonts w:cstheme="minorHAnsi"/>
          <w:b/>
          <w:sz w:val="24"/>
          <w:szCs w:val="24"/>
        </w:rPr>
      </w:pPr>
      <w:r w:rsidRPr="001A2575">
        <w:rPr>
          <w:rFonts w:cstheme="minorHAnsi"/>
          <w:b/>
          <w:sz w:val="24"/>
          <w:szCs w:val="24"/>
        </w:rPr>
        <w:t>Las técnicas del mediador uno</w:t>
      </w:r>
    </w:p>
    <w:p w14:paraId="63540584" w14:textId="77777777" w:rsidR="004703B2" w:rsidRDefault="004703B2" w:rsidP="004703B2">
      <w:pPr>
        <w:spacing w:before="100" w:beforeAutospacing="1" w:after="100" w:afterAutospacing="1"/>
        <w:jc w:val="both"/>
        <w:rPr>
          <w:rFonts w:cstheme="minorHAnsi"/>
          <w:b/>
          <w:sz w:val="24"/>
          <w:szCs w:val="24"/>
        </w:rPr>
      </w:pPr>
      <w:r w:rsidRPr="001A2575">
        <w:rPr>
          <w:rFonts w:cstheme="minorHAnsi"/>
          <w:b/>
          <w:sz w:val="24"/>
          <w:szCs w:val="24"/>
        </w:rPr>
        <w:t>Las técnicas del mediador dos</w:t>
      </w:r>
    </w:p>
    <w:p w14:paraId="29648992" w14:textId="77777777" w:rsidR="004703B2" w:rsidRPr="001A2575" w:rsidRDefault="004703B2" w:rsidP="004703B2">
      <w:pPr>
        <w:spacing w:before="100" w:beforeAutospacing="1" w:after="100" w:afterAutospacing="1"/>
        <w:jc w:val="both"/>
        <w:rPr>
          <w:rFonts w:cstheme="minorHAnsi"/>
          <w:sz w:val="24"/>
          <w:szCs w:val="24"/>
        </w:rPr>
      </w:pPr>
    </w:p>
    <w:p w14:paraId="10FE801B" w14:textId="77777777" w:rsidR="004703B2" w:rsidRPr="001A2575" w:rsidRDefault="004703B2" w:rsidP="004703B2">
      <w:pPr>
        <w:spacing w:before="100" w:beforeAutospacing="1" w:after="100" w:afterAutospacing="1"/>
        <w:jc w:val="both"/>
        <w:rPr>
          <w:rFonts w:cstheme="minorHAnsi"/>
          <w:b/>
          <w:sz w:val="24"/>
          <w:szCs w:val="24"/>
        </w:rPr>
      </w:pPr>
      <w:r w:rsidRPr="001A2575">
        <w:rPr>
          <w:rFonts w:cstheme="minorHAnsi"/>
          <w:noProof/>
          <w:sz w:val="24"/>
          <w:szCs w:val="24"/>
        </w:rPr>
        <w:drawing>
          <wp:inline distT="0" distB="0" distL="0" distR="0" wp14:anchorId="543F44A3" wp14:editId="1A390CF7">
            <wp:extent cx="885825" cy="847725"/>
            <wp:effectExtent l="19050" t="0" r="9525" b="0"/>
            <wp:docPr id="4" name="Imagen 4" descr="C:\Users\Magui\Desktop\UMAZ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ui\Desktop\UMAZA LOGO.png"/>
                    <pic:cNvPicPr>
                      <a:picLocks noChangeAspect="1" noChangeArrowheads="1"/>
                    </pic:cNvPicPr>
                  </pic:nvPicPr>
                  <pic:blipFill>
                    <a:blip r:embed="rId5"/>
                    <a:srcRect/>
                    <a:stretch>
                      <a:fillRect/>
                    </a:stretch>
                  </pic:blipFill>
                  <pic:spPr bwMode="auto">
                    <a:xfrm>
                      <a:off x="0" y="0"/>
                      <a:ext cx="885825" cy="847725"/>
                    </a:xfrm>
                    <a:prstGeom prst="rect">
                      <a:avLst/>
                    </a:prstGeom>
                    <a:noFill/>
                    <a:ln w="9525">
                      <a:noFill/>
                      <a:miter lim="800000"/>
                      <a:headEnd/>
                      <a:tailEnd/>
                    </a:ln>
                  </pic:spPr>
                </pic:pic>
              </a:graphicData>
            </a:graphic>
          </wp:inline>
        </w:drawing>
      </w:r>
    </w:p>
    <w:p w14:paraId="0E854C07" w14:textId="77777777" w:rsidR="004703B2" w:rsidRPr="001A2575" w:rsidRDefault="004703B2" w:rsidP="004703B2">
      <w:pPr>
        <w:spacing w:before="100" w:beforeAutospacing="1" w:after="100" w:afterAutospacing="1"/>
        <w:jc w:val="both"/>
        <w:rPr>
          <w:rFonts w:cstheme="minorHAnsi"/>
          <w:b/>
          <w:sz w:val="24"/>
          <w:szCs w:val="24"/>
        </w:rPr>
      </w:pPr>
      <w:proofErr w:type="gramStart"/>
      <w:r w:rsidRPr="001A2575">
        <w:rPr>
          <w:rFonts w:cstheme="minorHAnsi"/>
          <w:b/>
          <w:sz w:val="24"/>
          <w:szCs w:val="24"/>
        </w:rPr>
        <w:t>3  -</w:t>
      </w:r>
      <w:proofErr w:type="gramEnd"/>
      <w:r w:rsidRPr="001A2575">
        <w:rPr>
          <w:rFonts w:cstheme="minorHAnsi"/>
          <w:b/>
          <w:sz w:val="24"/>
          <w:szCs w:val="24"/>
        </w:rPr>
        <w:t xml:space="preserve"> PASANTÍAS</w:t>
      </w:r>
      <w:r>
        <w:rPr>
          <w:rFonts w:cstheme="minorHAnsi"/>
          <w:b/>
          <w:sz w:val="24"/>
          <w:szCs w:val="24"/>
        </w:rPr>
        <w:t>, en Poder Judicial y Municipalidad de la Ciudad de Mendoza</w:t>
      </w:r>
    </w:p>
    <w:p w14:paraId="2AC24F35" w14:textId="77777777" w:rsidR="004703B2" w:rsidRPr="001A2575" w:rsidRDefault="004703B2" w:rsidP="004703B2">
      <w:pPr>
        <w:spacing w:before="100" w:beforeAutospacing="1" w:after="100" w:afterAutospacing="1"/>
        <w:jc w:val="both"/>
        <w:rPr>
          <w:rFonts w:cstheme="minorHAnsi"/>
          <w:sz w:val="24"/>
          <w:szCs w:val="24"/>
        </w:rPr>
      </w:pPr>
      <w:r w:rsidRPr="001A2575">
        <w:rPr>
          <w:rFonts w:cstheme="minorHAnsi"/>
          <w:b/>
          <w:sz w:val="24"/>
          <w:szCs w:val="24"/>
        </w:rPr>
        <w:t>El acuerdo</w:t>
      </w:r>
    </w:p>
    <w:p w14:paraId="7B65739A" w14:textId="77777777" w:rsidR="004703B2" w:rsidRDefault="004703B2" w:rsidP="004703B2">
      <w:pPr>
        <w:spacing w:before="100" w:beforeAutospacing="1" w:after="100" w:afterAutospacing="1"/>
        <w:jc w:val="both"/>
        <w:rPr>
          <w:rFonts w:cstheme="minorHAnsi"/>
          <w:b/>
          <w:iCs/>
          <w:sz w:val="24"/>
          <w:szCs w:val="24"/>
        </w:rPr>
      </w:pPr>
      <w:r w:rsidRPr="001A2575">
        <w:rPr>
          <w:rFonts w:cstheme="minorHAnsi"/>
          <w:b/>
          <w:iCs/>
          <w:sz w:val="24"/>
          <w:szCs w:val="24"/>
        </w:rPr>
        <w:t>Aspectos legales de la mediación</w:t>
      </w:r>
    </w:p>
    <w:p w14:paraId="7E10C27E" w14:textId="77777777" w:rsidR="004703B2" w:rsidRDefault="004703B2" w:rsidP="004703B2">
      <w:pPr>
        <w:spacing w:before="100" w:beforeAutospacing="1" w:after="100" w:afterAutospacing="1"/>
        <w:jc w:val="both"/>
        <w:rPr>
          <w:rFonts w:cstheme="minorHAnsi"/>
          <w:b/>
          <w:iCs/>
          <w:sz w:val="24"/>
          <w:szCs w:val="24"/>
        </w:rPr>
      </w:pPr>
      <w:r>
        <w:rPr>
          <w:rFonts w:cstheme="minorHAnsi"/>
          <w:b/>
          <w:iCs/>
          <w:sz w:val="24"/>
          <w:szCs w:val="24"/>
        </w:rPr>
        <w:t>Mediación a distancia</w:t>
      </w:r>
    </w:p>
    <w:p w14:paraId="64025D2C" w14:textId="77777777" w:rsidR="004703B2" w:rsidRPr="001A2575" w:rsidRDefault="004703B2" w:rsidP="004703B2">
      <w:pPr>
        <w:spacing w:before="100" w:beforeAutospacing="1" w:after="100" w:afterAutospacing="1"/>
        <w:jc w:val="both"/>
        <w:rPr>
          <w:rFonts w:cstheme="minorHAnsi"/>
          <w:b/>
          <w:iCs/>
          <w:sz w:val="24"/>
          <w:szCs w:val="24"/>
        </w:rPr>
      </w:pPr>
      <w:proofErr w:type="spellStart"/>
      <w:r>
        <w:rPr>
          <w:rFonts w:cstheme="minorHAnsi"/>
          <w:b/>
          <w:iCs/>
          <w:sz w:val="24"/>
          <w:szCs w:val="24"/>
        </w:rPr>
        <w:t>Cyber</w:t>
      </w:r>
      <w:proofErr w:type="spellEnd"/>
      <w:r>
        <w:rPr>
          <w:rFonts w:cstheme="minorHAnsi"/>
          <w:b/>
          <w:iCs/>
          <w:sz w:val="24"/>
          <w:szCs w:val="24"/>
        </w:rPr>
        <w:t xml:space="preserve"> Mediación </w:t>
      </w:r>
    </w:p>
    <w:p w14:paraId="49BD557F" w14:textId="77777777" w:rsidR="004703B2" w:rsidRPr="001A2575" w:rsidRDefault="004703B2" w:rsidP="004703B2">
      <w:pPr>
        <w:spacing w:before="100" w:beforeAutospacing="1" w:after="100" w:afterAutospacing="1"/>
        <w:jc w:val="both"/>
        <w:rPr>
          <w:rFonts w:cstheme="minorHAnsi"/>
          <w:b/>
          <w:iCs/>
          <w:sz w:val="24"/>
          <w:szCs w:val="24"/>
        </w:rPr>
      </w:pPr>
      <w:r w:rsidRPr="001A2575">
        <w:rPr>
          <w:rFonts w:cstheme="minorHAnsi"/>
          <w:b/>
          <w:iCs/>
          <w:sz w:val="24"/>
          <w:szCs w:val="24"/>
        </w:rPr>
        <w:t>Mediación en diferentes ámbitos</w:t>
      </w:r>
    </w:p>
    <w:p w14:paraId="7F85D448" w14:textId="77777777" w:rsidR="004703B2" w:rsidRPr="001A2575" w:rsidRDefault="004703B2" w:rsidP="004703B2">
      <w:pPr>
        <w:spacing w:before="100" w:beforeAutospacing="1" w:after="100" w:afterAutospacing="1"/>
        <w:jc w:val="both"/>
        <w:rPr>
          <w:rFonts w:cstheme="minorHAnsi"/>
          <w:b/>
          <w:bCs/>
          <w:sz w:val="24"/>
          <w:szCs w:val="24"/>
        </w:rPr>
      </w:pPr>
      <w:r w:rsidRPr="001A2575">
        <w:rPr>
          <w:rFonts w:cstheme="minorHAnsi"/>
          <w:b/>
          <w:bCs/>
          <w:sz w:val="24"/>
          <w:szCs w:val="24"/>
        </w:rPr>
        <w:t>Análisis de casos</w:t>
      </w:r>
    </w:p>
    <w:p w14:paraId="4C2DC49E" w14:textId="77777777" w:rsidR="004703B2" w:rsidRPr="001A2575" w:rsidRDefault="004703B2" w:rsidP="004703B2">
      <w:pPr>
        <w:jc w:val="both"/>
        <w:rPr>
          <w:rFonts w:cstheme="minorHAnsi"/>
          <w:b/>
          <w:sz w:val="24"/>
          <w:szCs w:val="24"/>
        </w:rPr>
      </w:pPr>
      <w:r w:rsidRPr="001A2575">
        <w:rPr>
          <w:rFonts w:cstheme="minorHAnsi"/>
          <w:b/>
          <w:sz w:val="24"/>
          <w:szCs w:val="24"/>
        </w:rPr>
        <w:t>METODOLOGÍA</w:t>
      </w:r>
    </w:p>
    <w:p w14:paraId="12DCC1FC" w14:textId="77777777" w:rsidR="004703B2" w:rsidRPr="001A2575" w:rsidRDefault="004703B2" w:rsidP="004703B2">
      <w:pPr>
        <w:jc w:val="both"/>
        <w:rPr>
          <w:rFonts w:cstheme="minorHAnsi"/>
          <w:sz w:val="24"/>
          <w:szCs w:val="24"/>
        </w:rPr>
      </w:pPr>
      <w:r w:rsidRPr="001A2575">
        <w:rPr>
          <w:rFonts w:cstheme="minorHAnsi"/>
          <w:sz w:val="24"/>
          <w:szCs w:val="24"/>
        </w:rPr>
        <w:t xml:space="preserve">Exposición teórica, casos y ejercitación específica. </w:t>
      </w:r>
    </w:p>
    <w:p w14:paraId="3A0A9931" w14:textId="77777777" w:rsidR="004703B2" w:rsidRPr="001A2575" w:rsidRDefault="004703B2" w:rsidP="004703B2">
      <w:pPr>
        <w:jc w:val="both"/>
        <w:rPr>
          <w:rFonts w:cstheme="minorHAnsi"/>
          <w:b/>
          <w:sz w:val="24"/>
          <w:szCs w:val="24"/>
        </w:rPr>
      </w:pPr>
      <w:r w:rsidRPr="001A2575">
        <w:rPr>
          <w:rFonts w:cstheme="minorHAnsi"/>
          <w:b/>
          <w:sz w:val="24"/>
          <w:szCs w:val="24"/>
        </w:rPr>
        <w:t>RECURSOS DIDÁCTICOS</w:t>
      </w:r>
    </w:p>
    <w:p w14:paraId="43A3D2EE" w14:textId="77777777" w:rsidR="004703B2" w:rsidRPr="001A2575" w:rsidRDefault="004703B2" w:rsidP="004703B2">
      <w:pPr>
        <w:jc w:val="both"/>
        <w:rPr>
          <w:rFonts w:cstheme="minorHAnsi"/>
          <w:b/>
          <w:sz w:val="24"/>
          <w:szCs w:val="24"/>
        </w:rPr>
      </w:pPr>
      <w:r w:rsidRPr="001A2575">
        <w:rPr>
          <w:rFonts w:cstheme="minorHAnsi"/>
          <w:sz w:val="24"/>
          <w:szCs w:val="24"/>
        </w:rPr>
        <w:t xml:space="preserve">Técnicas de rol - </w:t>
      </w:r>
      <w:proofErr w:type="spellStart"/>
      <w:r w:rsidRPr="001A2575">
        <w:rPr>
          <w:rFonts w:cstheme="minorHAnsi"/>
          <w:sz w:val="24"/>
          <w:szCs w:val="24"/>
        </w:rPr>
        <w:t>playing</w:t>
      </w:r>
      <w:proofErr w:type="spellEnd"/>
      <w:r w:rsidRPr="001A2575">
        <w:rPr>
          <w:rFonts w:cstheme="minorHAnsi"/>
          <w:sz w:val="24"/>
          <w:szCs w:val="24"/>
        </w:rPr>
        <w:t>, rotafolio, videos, equipo multimedia (</w:t>
      </w:r>
      <w:proofErr w:type="spellStart"/>
      <w:r w:rsidRPr="001A2575">
        <w:rPr>
          <w:rFonts w:cstheme="minorHAnsi"/>
          <w:sz w:val="24"/>
          <w:szCs w:val="24"/>
        </w:rPr>
        <w:t>powerpoint</w:t>
      </w:r>
      <w:proofErr w:type="spellEnd"/>
      <w:r w:rsidRPr="001A2575">
        <w:rPr>
          <w:rFonts w:cstheme="minorHAnsi"/>
          <w:sz w:val="24"/>
          <w:szCs w:val="24"/>
        </w:rPr>
        <w:t xml:space="preserve">), fragmentos de películas de largometraje, espacios de reflexión, crónicas diarias de las clases, bibliografía y análisis de textos. </w:t>
      </w:r>
    </w:p>
    <w:p w14:paraId="7EDFBE09" w14:textId="77777777" w:rsidR="004703B2" w:rsidRDefault="004703B2" w:rsidP="004703B2">
      <w:pPr>
        <w:jc w:val="center"/>
        <w:rPr>
          <w:rFonts w:cstheme="minorHAnsi"/>
          <w:b/>
          <w:sz w:val="24"/>
          <w:szCs w:val="24"/>
        </w:rPr>
      </w:pPr>
    </w:p>
    <w:p w14:paraId="688A6DB5" w14:textId="77777777" w:rsidR="004703B2" w:rsidRPr="005B2805" w:rsidRDefault="004703B2" w:rsidP="004703B2">
      <w:pPr>
        <w:numPr>
          <w:ilvl w:val="0"/>
          <w:numId w:val="3"/>
        </w:numPr>
        <w:spacing w:after="0" w:line="240" w:lineRule="auto"/>
        <w:ind w:left="0"/>
        <w:rPr>
          <w:rFonts w:ascii="Arial Unicode MS" w:eastAsia="Arial Unicode MS" w:hAnsi="Arial Unicode MS" w:cs="Arial Unicode MS"/>
          <w:b/>
          <w:sz w:val="20"/>
          <w:szCs w:val="20"/>
        </w:rPr>
      </w:pPr>
      <w:ins w:id="8" w:author="Unknown" w:date="2012-03-28T16:31:00Z">
        <w:r w:rsidRPr="005B2805">
          <w:rPr>
            <w:rFonts w:ascii="Arial Unicode MS" w:eastAsia="Arial Unicode MS" w:hAnsi="Arial Unicode MS" w:cs="Arial Unicode MS"/>
            <w:b/>
            <w:sz w:val="20"/>
            <w:szCs w:val="20"/>
          </w:rPr>
          <w:t>Importancia de</w:t>
        </w:r>
      </w:ins>
      <w:r w:rsidRPr="005B2805">
        <w:rPr>
          <w:rFonts w:ascii="Arial Unicode MS" w:eastAsia="Arial Unicode MS" w:hAnsi="Arial Unicode MS" w:cs="Arial Unicode MS"/>
          <w:b/>
          <w:sz w:val="20"/>
          <w:szCs w:val="20"/>
        </w:rPr>
        <w:t xml:space="preserve"> la diplomatura</w:t>
      </w:r>
      <w:ins w:id="9" w:author="Unknown" w:date="2012-03-28T16:31:00Z">
        <w:r w:rsidRPr="005B2805">
          <w:rPr>
            <w:rFonts w:ascii="Arial Unicode MS" w:eastAsia="Arial Unicode MS" w:hAnsi="Arial Unicode MS" w:cs="Arial Unicode MS"/>
            <w:b/>
            <w:sz w:val="20"/>
            <w:szCs w:val="20"/>
          </w:rPr>
          <w:t xml:space="preserve"> (¿por qué l</w:t>
        </w:r>
      </w:ins>
      <w:r w:rsidR="0087477E">
        <w:rPr>
          <w:rFonts w:ascii="Arial Unicode MS" w:eastAsia="Arial Unicode MS" w:hAnsi="Arial Unicode MS" w:cs="Arial Unicode MS"/>
          <w:b/>
          <w:sz w:val="20"/>
          <w:szCs w:val="20"/>
        </w:rPr>
        <w:t>a</w:t>
      </w:r>
      <w:ins w:id="10" w:author="Unknown" w:date="2012-03-28T16:31:00Z">
        <w:r w:rsidRPr="005B2805">
          <w:rPr>
            <w:rFonts w:ascii="Arial Unicode MS" w:eastAsia="Arial Unicode MS" w:hAnsi="Arial Unicode MS" w:cs="Arial Unicode MS"/>
            <w:b/>
            <w:sz w:val="20"/>
            <w:szCs w:val="20"/>
          </w:rPr>
          <w:t xml:space="preserve"> debería hacer?)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703B2" w:rsidRPr="001A2C02" w14:paraId="76928B50" w14:textId="77777777" w:rsidTr="00F76321">
        <w:tc>
          <w:tcPr>
            <w:tcW w:w="10912" w:type="dxa"/>
            <w:shd w:val="clear" w:color="auto" w:fill="auto"/>
          </w:tcPr>
          <w:p w14:paraId="219F9E22" w14:textId="77777777" w:rsidR="004703B2" w:rsidRPr="0048536A" w:rsidRDefault="004703B2" w:rsidP="00F76321">
            <w:pPr>
              <w:jc w:val="both"/>
              <w:rPr>
                <w:rFonts w:ascii="Arial" w:hAnsi="Arial" w:cs="Arial"/>
                <w:color w:val="000000"/>
              </w:rPr>
            </w:pPr>
            <w:r w:rsidRPr="0048536A">
              <w:rPr>
                <w:rFonts w:ascii="Arial" w:hAnsi="Arial" w:cs="Arial"/>
                <w:color w:val="000000"/>
              </w:rPr>
              <w:t xml:space="preserve">Promover las distintas alternativas en resolución de conflictos, para su oportuna internalización y el alcance de habilidades prácticas efectivas, al momento de su aplicación en el devenir cotidiano de las relaciones interpersonales. </w:t>
            </w:r>
          </w:p>
          <w:p w14:paraId="03824EFA" w14:textId="77777777" w:rsidR="004703B2" w:rsidRPr="0048536A" w:rsidRDefault="004703B2" w:rsidP="00F76321">
            <w:pPr>
              <w:pStyle w:val="Prrafodelista"/>
              <w:ind w:left="0"/>
              <w:jc w:val="both"/>
              <w:rPr>
                <w:rFonts w:ascii="Arial" w:hAnsi="Arial" w:cs="Arial"/>
                <w:color w:val="000000"/>
                <w:sz w:val="22"/>
                <w:szCs w:val="22"/>
              </w:rPr>
            </w:pPr>
            <w:r w:rsidRPr="0048536A">
              <w:rPr>
                <w:rFonts w:ascii="Arial" w:hAnsi="Arial" w:cs="Arial"/>
                <w:color w:val="000000"/>
                <w:sz w:val="22"/>
                <w:szCs w:val="22"/>
              </w:rPr>
              <w:t xml:space="preserve">Adquirir habilidades prácticas efectivas a fin de poder gestionar mejor la resolución de conflictos </w:t>
            </w:r>
          </w:p>
          <w:p w14:paraId="391C9161" w14:textId="2FA29DC9" w:rsidR="004703B2" w:rsidRPr="0048536A" w:rsidRDefault="004703B2" w:rsidP="00F76321">
            <w:pPr>
              <w:spacing w:after="0" w:line="240" w:lineRule="auto"/>
              <w:rPr>
                <w:rFonts w:ascii="Arial" w:eastAsia="Arial Unicode MS" w:hAnsi="Arial" w:cs="Arial"/>
                <w:color w:val="000000"/>
              </w:rPr>
            </w:pPr>
            <w:r w:rsidRPr="0048536A">
              <w:rPr>
                <w:rFonts w:ascii="Arial" w:eastAsia="Times New Roman" w:hAnsi="Arial" w:cs="Arial"/>
                <w:color w:val="000000"/>
                <w:lang w:val="es-ES" w:eastAsia="es-ES"/>
              </w:rPr>
              <w:t>Desarrollar competencias y aptitudes para comprender y optimizar el desempeño de las personas, los equipos, las empresas y organizaciones</w:t>
            </w:r>
            <w:r w:rsidR="00C86F2F">
              <w:rPr>
                <w:rFonts w:ascii="Arial" w:eastAsia="Times New Roman" w:hAnsi="Arial" w:cs="Arial"/>
                <w:color w:val="000000"/>
                <w:lang w:val="es-ES" w:eastAsia="es-ES"/>
              </w:rPr>
              <w:t>.</w:t>
            </w:r>
          </w:p>
          <w:p w14:paraId="180217CC" w14:textId="77777777" w:rsidR="004703B2" w:rsidRPr="0048536A" w:rsidRDefault="004703B2" w:rsidP="00F76321">
            <w:pPr>
              <w:jc w:val="both"/>
              <w:rPr>
                <w:rFonts w:ascii="Arial" w:hAnsi="Arial" w:cs="Arial"/>
                <w:b/>
                <w:color w:val="000000"/>
              </w:rPr>
            </w:pPr>
          </w:p>
          <w:p w14:paraId="2357B39E" w14:textId="77777777" w:rsidR="004703B2" w:rsidRPr="0048536A" w:rsidRDefault="004703B2" w:rsidP="00F76321">
            <w:pPr>
              <w:spacing w:after="0" w:line="240" w:lineRule="auto"/>
              <w:rPr>
                <w:rFonts w:ascii="Arial Unicode MS" w:eastAsia="Arial Unicode MS" w:hAnsi="Arial Unicode MS" w:cs="Arial Unicode MS"/>
                <w:b/>
                <w:sz w:val="20"/>
                <w:szCs w:val="20"/>
              </w:rPr>
            </w:pPr>
          </w:p>
        </w:tc>
      </w:tr>
    </w:tbl>
    <w:p w14:paraId="6EF770E0" w14:textId="77777777" w:rsidR="004703B2" w:rsidRDefault="004703B2" w:rsidP="004703B2">
      <w:pPr>
        <w:jc w:val="center"/>
        <w:rPr>
          <w:rFonts w:cstheme="minorHAnsi"/>
          <w:b/>
          <w:sz w:val="24"/>
          <w:szCs w:val="24"/>
        </w:rPr>
      </w:pPr>
    </w:p>
    <w:p w14:paraId="25B2221C" w14:textId="77777777" w:rsidR="004703B2" w:rsidRPr="001A2575" w:rsidRDefault="004703B2" w:rsidP="004703B2">
      <w:pPr>
        <w:jc w:val="center"/>
        <w:rPr>
          <w:rFonts w:cstheme="minorHAnsi"/>
          <w:sz w:val="24"/>
          <w:szCs w:val="24"/>
        </w:rPr>
      </w:pPr>
      <w:r w:rsidRPr="001A2575">
        <w:rPr>
          <w:rFonts w:cstheme="minorHAnsi"/>
          <w:b/>
          <w:sz w:val="24"/>
          <w:szCs w:val="24"/>
        </w:rPr>
        <w:t>Dra. Margarita Fox Anzorena</w:t>
      </w:r>
    </w:p>
    <w:bookmarkEnd w:id="0"/>
    <w:bookmarkEnd w:id="1"/>
    <w:p w14:paraId="3DD352D4" w14:textId="77777777" w:rsidR="004703B2" w:rsidRPr="001A2575" w:rsidRDefault="004703B2" w:rsidP="004703B2">
      <w:pPr>
        <w:jc w:val="center"/>
        <w:rPr>
          <w:rFonts w:cstheme="minorHAnsi"/>
          <w:b/>
          <w:sz w:val="24"/>
          <w:szCs w:val="24"/>
        </w:rPr>
      </w:pPr>
    </w:p>
    <w:p w14:paraId="6F1D73DE" w14:textId="77777777" w:rsidR="004703B2" w:rsidRDefault="004703B2" w:rsidP="004703B2">
      <w:pPr>
        <w:jc w:val="center"/>
        <w:rPr>
          <w:rFonts w:cstheme="minorHAnsi"/>
          <w:b/>
          <w:sz w:val="24"/>
          <w:szCs w:val="24"/>
        </w:rPr>
      </w:pPr>
    </w:p>
    <w:p w14:paraId="57F2F838" w14:textId="77777777" w:rsidR="004703B2" w:rsidRDefault="004703B2" w:rsidP="004703B2">
      <w:pPr>
        <w:jc w:val="center"/>
        <w:rPr>
          <w:rFonts w:cstheme="minorHAnsi"/>
          <w:b/>
          <w:sz w:val="24"/>
          <w:szCs w:val="24"/>
        </w:rPr>
      </w:pPr>
    </w:p>
    <w:p w14:paraId="1F295DD4" w14:textId="77777777" w:rsidR="004703B2" w:rsidRDefault="004703B2" w:rsidP="004703B2">
      <w:pPr>
        <w:jc w:val="center"/>
        <w:rPr>
          <w:rFonts w:cstheme="minorHAnsi"/>
          <w:b/>
          <w:sz w:val="24"/>
          <w:szCs w:val="24"/>
        </w:rPr>
      </w:pPr>
    </w:p>
    <w:p w14:paraId="4A759733" w14:textId="46C710D3" w:rsidR="002A1924" w:rsidRPr="00683056" w:rsidRDefault="002A1924" w:rsidP="002A1924">
      <w:pPr>
        <w:autoSpaceDE w:val="0"/>
        <w:autoSpaceDN w:val="0"/>
        <w:adjustRightInd w:val="0"/>
        <w:spacing w:after="0" w:line="240" w:lineRule="auto"/>
        <w:rPr>
          <w:rFonts w:ascii="Montserrat-Regular" w:eastAsiaTheme="minorHAnsi" w:hAnsi="Montserrat-Regular" w:cs="Montserrat-Regular"/>
          <w:b/>
          <w:bCs/>
          <w:color w:val="1D1D1B"/>
          <w:sz w:val="28"/>
          <w:szCs w:val="28"/>
          <w:lang w:eastAsia="en-US"/>
        </w:rPr>
      </w:pPr>
      <w:r w:rsidRPr="00683056">
        <w:rPr>
          <w:rFonts w:ascii="Montserrat-Regular" w:eastAsiaTheme="minorHAnsi" w:hAnsi="Montserrat-Regular" w:cs="Montserrat-Regular"/>
          <w:b/>
          <w:bCs/>
          <w:color w:val="1D1D1B"/>
          <w:sz w:val="28"/>
          <w:szCs w:val="28"/>
          <w:lang w:eastAsia="en-US"/>
        </w:rPr>
        <w:t>DIPLOMATURA EN RESOLUCIÓN DE</w:t>
      </w:r>
      <w:r w:rsidR="00637463" w:rsidRPr="00683056">
        <w:rPr>
          <w:rFonts w:ascii="Montserrat-Regular" w:eastAsiaTheme="minorHAnsi" w:hAnsi="Montserrat-Regular" w:cs="Montserrat-Regular"/>
          <w:b/>
          <w:bCs/>
          <w:color w:val="1D1D1B"/>
          <w:sz w:val="28"/>
          <w:szCs w:val="28"/>
          <w:lang w:eastAsia="en-US"/>
        </w:rPr>
        <w:t xml:space="preserve"> </w:t>
      </w:r>
      <w:r w:rsidRPr="00683056">
        <w:rPr>
          <w:rFonts w:ascii="Montserrat-Regular" w:eastAsiaTheme="minorHAnsi" w:hAnsi="Montserrat-Regular" w:cs="Montserrat-Regular"/>
          <w:b/>
          <w:bCs/>
          <w:color w:val="1D1D1B"/>
          <w:sz w:val="28"/>
          <w:szCs w:val="28"/>
          <w:lang w:eastAsia="en-US"/>
        </w:rPr>
        <w:t>CONFLICTOS</w:t>
      </w:r>
      <w:r w:rsidR="00637463" w:rsidRPr="00683056">
        <w:rPr>
          <w:rFonts w:ascii="Montserrat-Regular" w:eastAsiaTheme="minorHAnsi" w:hAnsi="Montserrat-Regular" w:cs="Montserrat-Regular"/>
          <w:b/>
          <w:bCs/>
          <w:color w:val="1D1D1B"/>
          <w:sz w:val="28"/>
          <w:szCs w:val="28"/>
          <w:lang w:eastAsia="en-US"/>
        </w:rPr>
        <w:t>,</w:t>
      </w:r>
      <w:r w:rsidRPr="00683056">
        <w:rPr>
          <w:rFonts w:ascii="Montserrat-Regular" w:eastAsiaTheme="minorHAnsi" w:hAnsi="Montserrat-Regular" w:cs="Montserrat-Regular"/>
          <w:b/>
          <w:bCs/>
          <w:color w:val="1D1D1B"/>
          <w:sz w:val="28"/>
          <w:szCs w:val="28"/>
          <w:lang w:eastAsia="en-US"/>
        </w:rPr>
        <w:t xml:space="preserve"> MEDIACIÓN Y NEGOCIACIÓN</w:t>
      </w:r>
    </w:p>
    <w:p w14:paraId="23A9BDB6" w14:textId="77777777" w:rsidR="00637463" w:rsidRPr="00683056" w:rsidRDefault="00637463" w:rsidP="00637463">
      <w:pPr>
        <w:rPr>
          <w:rFonts w:cstheme="minorHAnsi"/>
          <w:b/>
          <w:bCs/>
          <w:sz w:val="24"/>
          <w:szCs w:val="24"/>
        </w:rPr>
      </w:pPr>
      <w:r w:rsidRPr="00683056">
        <w:rPr>
          <w:rFonts w:cstheme="minorHAnsi"/>
          <w:b/>
          <w:bCs/>
          <w:sz w:val="24"/>
          <w:szCs w:val="24"/>
          <w:lang w:val="es-MX"/>
        </w:rPr>
        <w:t>Octava Cohorte</w:t>
      </w:r>
    </w:p>
    <w:p w14:paraId="6DA1AAB6" w14:textId="41DFC523" w:rsidR="002A1924" w:rsidRDefault="002A1924" w:rsidP="002A1924">
      <w:pPr>
        <w:autoSpaceDE w:val="0"/>
        <w:autoSpaceDN w:val="0"/>
        <w:adjustRightInd w:val="0"/>
        <w:spacing w:after="0" w:line="240" w:lineRule="auto"/>
        <w:rPr>
          <w:rFonts w:ascii="Montserrat-Thin" w:eastAsiaTheme="minorHAnsi" w:hAnsi="Montserrat-Thin" w:cs="Montserrat-Thin"/>
          <w:color w:val="1D1D1B"/>
          <w:sz w:val="20"/>
          <w:szCs w:val="20"/>
          <w:lang w:eastAsia="en-US"/>
        </w:rPr>
      </w:pPr>
      <w:r>
        <w:rPr>
          <w:rFonts w:ascii="Montserrat-Bold" w:eastAsiaTheme="minorHAnsi" w:hAnsi="Montserrat-Bold" w:cs="Montserrat-Bold"/>
          <w:b/>
          <w:bCs/>
          <w:color w:val="1D1D1B"/>
          <w:sz w:val="28"/>
          <w:szCs w:val="28"/>
          <w:lang w:eastAsia="en-US"/>
        </w:rPr>
        <w:t>CRONOGRAMA DE ENCUENTROS VIRTUALES</w:t>
      </w:r>
      <w:r>
        <w:rPr>
          <w:rFonts w:ascii="Montserrat-Thin" w:eastAsiaTheme="minorHAnsi" w:hAnsi="Montserrat-Thin" w:cs="Montserrat-Thin"/>
          <w:color w:val="1D1D1B"/>
          <w:sz w:val="20"/>
          <w:szCs w:val="20"/>
          <w:lang w:eastAsia="en-US"/>
        </w:rPr>
        <w:t xml:space="preserve">- CLASES SINCRÓNICAS POR </w:t>
      </w:r>
      <w:proofErr w:type="gramStart"/>
      <w:r>
        <w:rPr>
          <w:rFonts w:ascii="Montserrat-Thin" w:eastAsiaTheme="minorHAnsi" w:hAnsi="Montserrat-Thin" w:cs="Montserrat-Thin"/>
          <w:color w:val="1D1D1B"/>
          <w:sz w:val="20"/>
          <w:szCs w:val="20"/>
          <w:lang w:eastAsia="en-US"/>
        </w:rPr>
        <w:t>ZOOM</w:t>
      </w:r>
      <w:proofErr w:type="gramEnd"/>
      <w:r>
        <w:rPr>
          <w:rFonts w:ascii="Montserrat-Thin" w:eastAsiaTheme="minorHAnsi" w:hAnsi="Montserrat-Thin" w:cs="Montserrat-Thin"/>
          <w:color w:val="1D1D1B"/>
          <w:sz w:val="20"/>
          <w:szCs w:val="20"/>
          <w:lang w:eastAsia="en-US"/>
        </w:rPr>
        <w:t xml:space="preserve"> – de 16 a 18 horas.</w:t>
      </w:r>
    </w:p>
    <w:p w14:paraId="6E1F065E" w14:textId="77777777"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MÓDULO 1</w:t>
      </w:r>
    </w:p>
    <w:p w14:paraId="374446E6" w14:textId="05AA1DD1"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637463">
        <w:rPr>
          <w:rFonts w:ascii="Montserrat-Bold" w:eastAsiaTheme="minorHAnsi" w:hAnsi="Montserrat-Bold" w:cs="Montserrat-Bold"/>
          <w:b/>
          <w:bCs/>
          <w:color w:val="1D1D1B"/>
          <w:sz w:val="24"/>
          <w:szCs w:val="24"/>
          <w:lang w:eastAsia="en-US"/>
        </w:rPr>
        <w:t>7</w:t>
      </w:r>
      <w:r>
        <w:rPr>
          <w:rFonts w:ascii="Montserrat-Bold" w:eastAsiaTheme="minorHAnsi" w:hAnsi="Montserrat-Bold" w:cs="Montserrat-Bold"/>
          <w:b/>
          <w:bCs/>
          <w:color w:val="1D1D1B"/>
          <w:sz w:val="24"/>
          <w:szCs w:val="24"/>
          <w:lang w:eastAsia="en-US"/>
        </w:rPr>
        <w:t>/04</w:t>
      </w:r>
    </w:p>
    <w:p w14:paraId="5160BE0B" w14:textId="30F709E6"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2</w:t>
      </w:r>
      <w:r w:rsidR="00637463">
        <w:rPr>
          <w:rFonts w:ascii="Montserrat-Bold" w:eastAsiaTheme="minorHAnsi" w:hAnsi="Montserrat-Bold" w:cs="Montserrat-Bold"/>
          <w:b/>
          <w:bCs/>
          <w:color w:val="1D1D1B"/>
          <w:sz w:val="24"/>
          <w:szCs w:val="24"/>
          <w:lang w:eastAsia="en-US"/>
        </w:rPr>
        <w:t>1</w:t>
      </w:r>
      <w:r>
        <w:rPr>
          <w:rFonts w:ascii="Montserrat-Bold" w:eastAsiaTheme="minorHAnsi" w:hAnsi="Montserrat-Bold" w:cs="Montserrat-Bold"/>
          <w:b/>
          <w:bCs/>
          <w:color w:val="1D1D1B"/>
          <w:sz w:val="24"/>
          <w:szCs w:val="24"/>
          <w:lang w:eastAsia="en-US"/>
        </w:rPr>
        <w:t>/04</w:t>
      </w:r>
    </w:p>
    <w:p w14:paraId="076799B2" w14:textId="77777777"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MÓDULO 2</w:t>
      </w:r>
    </w:p>
    <w:p w14:paraId="2C7FF225" w14:textId="0C1B704C"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637463">
        <w:rPr>
          <w:rFonts w:ascii="Montserrat-Bold" w:eastAsiaTheme="minorHAnsi" w:hAnsi="Montserrat-Bold" w:cs="Montserrat-Bold"/>
          <w:b/>
          <w:bCs/>
          <w:color w:val="1D1D1B"/>
          <w:sz w:val="24"/>
          <w:szCs w:val="24"/>
          <w:lang w:eastAsia="en-US"/>
        </w:rPr>
        <w:t>5</w:t>
      </w:r>
      <w:r>
        <w:rPr>
          <w:rFonts w:ascii="Montserrat-Bold" w:eastAsiaTheme="minorHAnsi" w:hAnsi="Montserrat-Bold" w:cs="Montserrat-Bold"/>
          <w:b/>
          <w:bCs/>
          <w:color w:val="1D1D1B"/>
          <w:sz w:val="24"/>
          <w:szCs w:val="24"/>
          <w:lang w:eastAsia="en-US"/>
        </w:rPr>
        <w:t>/05</w:t>
      </w:r>
    </w:p>
    <w:p w14:paraId="43793CEC" w14:textId="7A32300E"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 xml:space="preserve">Jueves </w:t>
      </w:r>
      <w:r w:rsidR="00637463">
        <w:rPr>
          <w:rFonts w:ascii="Montserrat-Bold" w:eastAsiaTheme="minorHAnsi" w:hAnsi="Montserrat-Bold" w:cs="Montserrat-Bold"/>
          <w:b/>
          <w:bCs/>
          <w:color w:val="1D1D1B"/>
          <w:sz w:val="24"/>
          <w:szCs w:val="24"/>
          <w:lang w:eastAsia="en-US"/>
        </w:rPr>
        <w:t>19</w:t>
      </w:r>
      <w:r>
        <w:rPr>
          <w:rFonts w:ascii="Montserrat-Bold" w:eastAsiaTheme="minorHAnsi" w:hAnsi="Montserrat-Bold" w:cs="Montserrat-Bold"/>
          <w:b/>
          <w:bCs/>
          <w:color w:val="1D1D1B"/>
          <w:sz w:val="24"/>
          <w:szCs w:val="24"/>
          <w:lang w:eastAsia="en-US"/>
        </w:rPr>
        <w:t>/05</w:t>
      </w:r>
    </w:p>
    <w:p w14:paraId="1D230E84" w14:textId="77777777"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MÓDULO 3</w:t>
      </w:r>
    </w:p>
    <w:p w14:paraId="64F09D31" w14:textId="7C63CABA"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637463">
        <w:rPr>
          <w:rFonts w:ascii="Montserrat-Bold" w:eastAsiaTheme="minorHAnsi" w:hAnsi="Montserrat-Bold" w:cs="Montserrat-Bold"/>
          <w:b/>
          <w:bCs/>
          <w:color w:val="1D1D1B"/>
          <w:sz w:val="24"/>
          <w:szCs w:val="24"/>
          <w:lang w:eastAsia="en-US"/>
        </w:rPr>
        <w:t>2</w:t>
      </w:r>
      <w:r>
        <w:rPr>
          <w:rFonts w:ascii="Montserrat-Bold" w:eastAsiaTheme="minorHAnsi" w:hAnsi="Montserrat-Bold" w:cs="Montserrat-Bold"/>
          <w:b/>
          <w:bCs/>
          <w:color w:val="1D1D1B"/>
          <w:sz w:val="24"/>
          <w:szCs w:val="24"/>
          <w:lang w:eastAsia="en-US"/>
        </w:rPr>
        <w:t>/06</w:t>
      </w:r>
    </w:p>
    <w:p w14:paraId="7DCB4653" w14:textId="15ECA270"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1</w:t>
      </w:r>
      <w:r w:rsidR="00637463">
        <w:rPr>
          <w:rFonts w:ascii="Montserrat-Bold" w:eastAsiaTheme="minorHAnsi" w:hAnsi="Montserrat-Bold" w:cs="Montserrat-Bold"/>
          <w:b/>
          <w:bCs/>
          <w:color w:val="1D1D1B"/>
          <w:sz w:val="24"/>
          <w:szCs w:val="24"/>
          <w:lang w:eastAsia="en-US"/>
        </w:rPr>
        <w:t>6</w:t>
      </w:r>
      <w:r>
        <w:rPr>
          <w:rFonts w:ascii="Montserrat-Bold" w:eastAsiaTheme="minorHAnsi" w:hAnsi="Montserrat-Bold" w:cs="Montserrat-Bold"/>
          <w:b/>
          <w:bCs/>
          <w:color w:val="1D1D1B"/>
          <w:sz w:val="24"/>
          <w:szCs w:val="24"/>
          <w:lang w:eastAsia="en-US"/>
        </w:rPr>
        <w:t>/06</w:t>
      </w:r>
    </w:p>
    <w:p w14:paraId="7A55E312" w14:textId="25FE36BB"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 xml:space="preserve">MÓDULO 4 </w:t>
      </w:r>
      <w:r w:rsidR="00CE1FA4">
        <w:rPr>
          <w:rFonts w:ascii="Montserrat-Bold" w:eastAsiaTheme="minorHAnsi" w:hAnsi="Montserrat-Bold" w:cs="Montserrat-Bold"/>
          <w:b/>
          <w:bCs/>
          <w:color w:val="1D1D1B"/>
          <w:sz w:val="28"/>
          <w:szCs w:val="28"/>
          <w:lang w:eastAsia="en-US"/>
        </w:rPr>
        <w:t xml:space="preserve"> </w:t>
      </w:r>
    </w:p>
    <w:p w14:paraId="4BF532BB" w14:textId="0FE93A36"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 xml:space="preserve">Jueves </w:t>
      </w:r>
      <w:r w:rsidR="00CE1FA4">
        <w:rPr>
          <w:rFonts w:ascii="Montserrat-Bold" w:eastAsiaTheme="minorHAnsi" w:hAnsi="Montserrat-Bold" w:cs="Montserrat-Bold"/>
          <w:b/>
          <w:bCs/>
          <w:color w:val="1D1D1B"/>
          <w:sz w:val="24"/>
          <w:szCs w:val="24"/>
          <w:lang w:eastAsia="en-US"/>
        </w:rPr>
        <w:t>30</w:t>
      </w:r>
      <w:r>
        <w:rPr>
          <w:rFonts w:ascii="Montserrat-Bold" w:eastAsiaTheme="minorHAnsi" w:hAnsi="Montserrat-Bold" w:cs="Montserrat-Bold"/>
          <w:b/>
          <w:bCs/>
          <w:color w:val="1D1D1B"/>
          <w:sz w:val="24"/>
          <w:szCs w:val="24"/>
          <w:lang w:eastAsia="en-US"/>
        </w:rPr>
        <w:t>/</w:t>
      </w:r>
      <w:r w:rsidR="00CE1FA4">
        <w:rPr>
          <w:rFonts w:ascii="Montserrat-Bold" w:eastAsiaTheme="minorHAnsi" w:hAnsi="Montserrat-Bold" w:cs="Montserrat-Bold"/>
          <w:b/>
          <w:bCs/>
          <w:color w:val="1D1D1B"/>
          <w:sz w:val="24"/>
          <w:szCs w:val="24"/>
          <w:lang w:eastAsia="en-US"/>
        </w:rPr>
        <w:t>06</w:t>
      </w:r>
    </w:p>
    <w:p w14:paraId="18A82041" w14:textId="7F204BD0"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CE1FA4">
        <w:rPr>
          <w:rFonts w:ascii="Montserrat-Bold" w:eastAsiaTheme="minorHAnsi" w:hAnsi="Montserrat-Bold" w:cs="Montserrat-Bold"/>
          <w:b/>
          <w:bCs/>
          <w:color w:val="1D1D1B"/>
          <w:sz w:val="24"/>
          <w:szCs w:val="24"/>
          <w:lang w:eastAsia="en-US"/>
        </w:rPr>
        <w:t>7</w:t>
      </w:r>
      <w:r>
        <w:rPr>
          <w:rFonts w:ascii="Montserrat-Bold" w:eastAsiaTheme="minorHAnsi" w:hAnsi="Montserrat-Bold" w:cs="Montserrat-Bold"/>
          <w:b/>
          <w:bCs/>
          <w:color w:val="1D1D1B"/>
          <w:sz w:val="24"/>
          <w:szCs w:val="24"/>
          <w:lang w:eastAsia="en-US"/>
        </w:rPr>
        <w:t>/07</w:t>
      </w:r>
    </w:p>
    <w:p w14:paraId="24397E89" w14:textId="54D65AA5"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 xml:space="preserve">MÓDULO 5 </w:t>
      </w:r>
      <w:r w:rsidR="00CE1FA4">
        <w:rPr>
          <w:rFonts w:ascii="Montserrat-Bold" w:eastAsiaTheme="minorHAnsi" w:hAnsi="Montserrat-Bold" w:cs="Montserrat-Bold"/>
          <w:b/>
          <w:bCs/>
          <w:color w:val="1D1D1B"/>
          <w:sz w:val="28"/>
          <w:szCs w:val="28"/>
          <w:lang w:eastAsia="en-US"/>
        </w:rPr>
        <w:t xml:space="preserve"> </w:t>
      </w:r>
    </w:p>
    <w:p w14:paraId="004AE592" w14:textId="7A6480AA" w:rsidR="00CE1FA4" w:rsidRDefault="00CE1FA4" w:rsidP="00CE1FA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2</w:t>
      </w:r>
      <w:r>
        <w:rPr>
          <w:rFonts w:ascii="Montserrat-Bold" w:eastAsiaTheme="minorHAnsi" w:hAnsi="Montserrat-Bold" w:cs="Montserrat-Bold"/>
          <w:b/>
          <w:bCs/>
          <w:color w:val="1D1D1B"/>
          <w:sz w:val="24"/>
          <w:szCs w:val="24"/>
          <w:lang w:eastAsia="en-US"/>
        </w:rPr>
        <w:t>8</w:t>
      </w:r>
      <w:r>
        <w:rPr>
          <w:rFonts w:ascii="Montserrat-Bold" w:eastAsiaTheme="minorHAnsi" w:hAnsi="Montserrat-Bold" w:cs="Montserrat-Bold"/>
          <w:b/>
          <w:bCs/>
          <w:color w:val="1D1D1B"/>
          <w:sz w:val="24"/>
          <w:szCs w:val="24"/>
          <w:lang w:eastAsia="en-US"/>
        </w:rPr>
        <w:t>/07</w:t>
      </w:r>
    </w:p>
    <w:p w14:paraId="4CB8194C" w14:textId="4E16BAA9"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 xml:space="preserve">Jueves </w:t>
      </w:r>
      <w:r w:rsidR="00CE1FA4">
        <w:rPr>
          <w:rFonts w:ascii="Montserrat-Bold" w:eastAsiaTheme="minorHAnsi" w:hAnsi="Montserrat-Bold" w:cs="Montserrat-Bold"/>
          <w:b/>
          <w:bCs/>
          <w:color w:val="1D1D1B"/>
          <w:sz w:val="24"/>
          <w:szCs w:val="24"/>
          <w:lang w:eastAsia="en-US"/>
        </w:rPr>
        <w:t>04</w:t>
      </w:r>
      <w:r>
        <w:rPr>
          <w:rFonts w:ascii="Montserrat-Bold" w:eastAsiaTheme="minorHAnsi" w:hAnsi="Montserrat-Bold" w:cs="Montserrat-Bold"/>
          <w:b/>
          <w:bCs/>
          <w:color w:val="1D1D1B"/>
          <w:sz w:val="24"/>
          <w:szCs w:val="24"/>
          <w:lang w:eastAsia="en-US"/>
        </w:rPr>
        <w:t>/08</w:t>
      </w:r>
    </w:p>
    <w:p w14:paraId="7745AD7E" w14:textId="77777777" w:rsidR="00CE1FA4" w:rsidRDefault="00CE1FA4" w:rsidP="00CE1FA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bookmarkStart w:id="11" w:name="_Hlk97204556"/>
      <w:r>
        <w:rPr>
          <w:rFonts w:ascii="Montserrat-Bold" w:eastAsiaTheme="minorHAnsi" w:hAnsi="Montserrat-Bold" w:cs="Montserrat-Bold"/>
          <w:b/>
          <w:bCs/>
          <w:color w:val="1D1D1B"/>
          <w:sz w:val="28"/>
          <w:szCs w:val="28"/>
          <w:lang w:eastAsia="en-US"/>
        </w:rPr>
        <w:t>MÓDULO</w:t>
      </w:r>
      <w:bookmarkEnd w:id="11"/>
      <w:r>
        <w:rPr>
          <w:rFonts w:ascii="Montserrat-Bold" w:eastAsiaTheme="minorHAnsi" w:hAnsi="Montserrat-Bold" w:cs="Montserrat-Bold"/>
          <w:b/>
          <w:bCs/>
          <w:color w:val="1D1D1B"/>
          <w:sz w:val="28"/>
          <w:szCs w:val="28"/>
          <w:lang w:eastAsia="en-US"/>
        </w:rPr>
        <w:t xml:space="preserve"> 6  </w:t>
      </w:r>
    </w:p>
    <w:p w14:paraId="4DAF560B" w14:textId="5FA9F363"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 xml:space="preserve">Jueves </w:t>
      </w:r>
      <w:r w:rsidR="00CE1FA4">
        <w:rPr>
          <w:rFonts w:ascii="Montserrat-Bold" w:eastAsiaTheme="minorHAnsi" w:hAnsi="Montserrat-Bold" w:cs="Montserrat-Bold"/>
          <w:b/>
          <w:bCs/>
          <w:color w:val="1D1D1B"/>
          <w:sz w:val="24"/>
          <w:szCs w:val="24"/>
          <w:lang w:eastAsia="en-US"/>
        </w:rPr>
        <w:t>1</w:t>
      </w:r>
      <w:r>
        <w:rPr>
          <w:rFonts w:ascii="Montserrat-Bold" w:eastAsiaTheme="minorHAnsi" w:hAnsi="Montserrat-Bold" w:cs="Montserrat-Bold"/>
          <w:b/>
          <w:bCs/>
          <w:color w:val="1D1D1B"/>
          <w:sz w:val="24"/>
          <w:szCs w:val="24"/>
          <w:lang w:eastAsia="en-US"/>
        </w:rPr>
        <w:t>6/08</w:t>
      </w:r>
    </w:p>
    <w:p w14:paraId="345C0AEB" w14:textId="58FA0D65"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CE1FA4">
        <w:rPr>
          <w:rFonts w:ascii="Montserrat-Bold" w:eastAsiaTheme="minorHAnsi" w:hAnsi="Montserrat-Bold" w:cs="Montserrat-Bold"/>
          <w:b/>
          <w:bCs/>
          <w:color w:val="1D1D1B"/>
          <w:sz w:val="24"/>
          <w:szCs w:val="24"/>
          <w:lang w:eastAsia="en-US"/>
        </w:rPr>
        <w:t>1</w:t>
      </w:r>
      <w:r>
        <w:rPr>
          <w:rFonts w:ascii="Montserrat-Bold" w:eastAsiaTheme="minorHAnsi" w:hAnsi="Montserrat-Bold" w:cs="Montserrat-Bold"/>
          <w:b/>
          <w:bCs/>
          <w:color w:val="1D1D1B"/>
          <w:sz w:val="24"/>
          <w:szCs w:val="24"/>
          <w:lang w:eastAsia="en-US"/>
        </w:rPr>
        <w:t>/09</w:t>
      </w:r>
    </w:p>
    <w:p w14:paraId="555C385F" w14:textId="1E0BA9FE" w:rsidR="00922473" w:rsidRDefault="00922473"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8"/>
          <w:szCs w:val="28"/>
          <w:lang w:eastAsia="en-US"/>
        </w:rPr>
        <w:t>MÓDULO</w:t>
      </w:r>
      <w:r>
        <w:rPr>
          <w:rFonts w:ascii="Montserrat-Bold" w:eastAsiaTheme="minorHAnsi" w:hAnsi="Montserrat-Bold" w:cs="Montserrat-Bold"/>
          <w:b/>
          <w:bCs/>
          <w:color w:val="1D1D1B"/>
          <w:sz w:val="28"/>
          <w:szCs w:val="28"/>
          <w:lang w:eastAsia="en-US"/>
        </w:rPr>
        <w:t xml:space="preserve"> 7</w:t>
      </w:r>
    </w:p>
    <w:p w14:paraId="4A1BB994" w14:textId="530E162B"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1</w:t>
      </w:r>
      <w:r w:rsidR="00922473">
        <w:rPr>
          <w:rFonts w:ascii="Montserrat-Bold" w:eastAsiaTheme="minorHAnsi" w:hAnsi="Montserrat-Bold" w:cs="Montserrat-Bold"/>
          <w:b/>
          <w:bCs/>
          <w:color w:val="1D1D1B"/>
          <w:sz w:val="24"/>
          <w:szCs w:val="24"/>
          <w:lang w:eastAsia="en-US"/>
        </w:rPr>
        <w:t>5</w:t>
      </w:r>
      <w:r>
        <w:rPr>
          <w:rFonts w:ascii="Montserrat-Bold" w:eastAsiaTheme="minorHAnsi" w:hAnsi="Montserrat-Bold" w:cs="Montserrat-Bold"/>
          <w:b/>
          <w:bCs/>
          <w:color w:val="1D1D1B"/>
          <w:sz w:val="24"/>
          <w:szCs w:val="24"/>
          <w:lang w:eastAsia="en-US"/>
        </w:rPr>
        <w:t>/09</w:t>
      </w:r>
    </w:p>
    <w:p w14:paraId="24AB454C" w14:textId="1ADC3229"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 xml:space="preserve">Jueves </w:t>
      </w:r>
      <w:r w:rsidR="00922473">
        <w:rPr>
          <w:rFonts w:ascii="Montserrat-Bold" w:eastAsiaTheme="minorHAnsi" w:hAnsi="Montserrat-Bold" w:cs="Montserrat-Bold"/>
          <w:b/>
          <w:bCs/>
          <w:color w:val="1D1D1B"/>
          <w:sz w:val="24"/>
          <w:szCs w:val="24"/>
          <w:lang w:eastAsia="en-US"/>
        </w:rPr>
        <w:t>29</w:t>
      </w:r>
      <w:r>
        <w:rPr>
          <w:rFonts w:ascii="Montserrat-Bold" w:eastAsiaTheme="minorHAnsi" w:hAnsi="Montserrat-Bold" w:cs="Montserrat-Bold"/>
          <w:b/>
          <w:bCs/>
          <w:color w:val="1D1D1B"/>
          <w:sz w:val="24"/>
          <w:szCs w:val="24"/>
          <w:lang w:eastAsia="en-US"/>
        </w:rPr>
        <w:t>/09</w:t>
      </w:r>
    </w:p>
    <w:p w14:paraId="598E48FA" w14:textId="0C7D0DEA"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 xml:space="preserve">MÓDULO 8 </w:t>
      </w:r>
    </w:p>
    <w:p w14:paraId="42928CE4" w14:textId="64F83FA0"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922473">
        <w:rPr>
          <w:rFonts w:ascii="Montserrat-Bold" w:eastAsiaTheme="minorHAnsi" w:hAnsi="Montserrat-Bold" w:cs="Montserrat-Bold"/>
          <w:b/>
          <w:bCs/>
          <w:color w:val="1D1D1B"/>
          <w:sz w:val="24"/>
          <w:szCs w:val="24"/>
          <w:lang w:eastAsia="en-US"/>
        </w:rPr>
        <w:t>6</w:t>
      </w:r>
      <w:r>
        <w:rPr>
          <w:rFonts w:ascii="Montserrat-Bold" w:eastAsiaTheme="minorHAnsi" w:hAnsi="Montserrat-Bold" w:cs="Montserrat-Bold"/>
          <w:b/>
          <w:bCs/>
          <w:color w:val="1D1D1B"/>
          <w:sz w:val="24"/>
          <w:szCs w:val="24"/>
          <w:lang w:eastAsia="en-US"/>
        </w:rPr>
        <w:t>/10</w:t>
      </w:r>
    </w:p>
    <w:p w14:paraId="0B33DA27" w14:textId="7E790614"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2</w:t>
      </w:r>
      <w:r w:rsidR="00922473">
        <w:rPr>
          <w:rFonts w:ascii="Montserrat-Bold" w:eastAsiaTheme="minorHAnsi" w:hAnsi="Montserrat-Bold" w:cs="Montserrat-Bold"/>
          <w:b/>
          <w:bCs/>
          <w:color w:val="1D1D1B"/>
          <w:sz w:val="24"/>
          <w:szCs w:val="24"/>
          <w:lang w:eastAsia="en-US"/>
        </w:rPr>
        <w:t>0</w:t>
      </w:r>
      <w:r>
        <w:rPr>
          <w:rFonts w:ascii="Montserrat-Bold" w:eastAsiaTheme="minorHAnsi" w:hAnsi="Montserrat-Bold" w:cs="Montserrat-Bold"/>
          <w:b/>
          <w:bCs/>
          <w:color w:val="1D1D1B"/>
          <w:sz w:val="24"/>
          <w:szCs w:val="24"/>
          <w:lang w:eastAsia="en-US"/>
        </w:rPr>
        <w:t>/10</w:t>
      </w:r>
    </w:p>
    <w:p w14:paraId="6B1535A5" w14:textId="6FCC0B4F"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 xml:space="preserve">MÓDULO 9 </w:t>
      </w:r>
      <w:r w:rsidR="00922473">
        <w:rPr>
          <w:rFonts w:ascii="Montserrat-Bold" w:eastAsiaTheme="minorHAnsi" w:hAnsi="Montserrat-Bold" w:cs="Montserrat-Bold"/>
          <w:b/>
          <w:bCs/>
          <w:color w:val="1D1D1B"/>
          <w:sz w:val="28"/>
          <w:szCs w:val="28"/>
          <w:lang w:eastAsia="en-US"/>
        </w:rPr>
        <w:t xml:space="preserve"> </w:t>
      </w:r>
    </w:p>
    <w:p w14:paraId="27B7F54D" w14:textId="3E92A730"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922473">
        <w:rPr>
          <w:rFonts w:ascii="Montserrat-Bold" w:eastAsiaTheme="minorHAnsi" w:hAnsi="Montserrat-Bold" w:cs="Montserrat-Bold"/>
          <w:b/>
          <w:bCs/>
          <w:color w:val="1D1D1B"/>
          <w:sz w:val="24"/>
          <w:szCs w:val="24"/>
          <w:lang w:eastAsia="en-US"/>
        </w:rPr>
        <w:t>3</w:t>
      </w:r>
      <w:r>
        <w:rPr>
          <w:rFonts w:ascii="Montserrat-Bold" w:eastAsiaTheme="minorHAnsi" w:hAnsi="Montserrat-Bold" w:cs="Montserrat-Bold"/>
          <w:b/>
          <w:bCs/>
          <w:color w:val="1D1D1B"/>
          <w:sz w:val="24"/>
          <w:szCs w:val="24"/>
          <w:lang w:eastAsia="en-US"/>
        </w:rPr>
        <w:t>/11</w:t>
      </w:r>
    </w:p>
    <w:p w14:paraId="574A5646" w14:textId="6801E688"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bookmarkStart w:id="12" w:name="_Hlk97204788"/>
      <w:r>
        <w:rPr>
          <w:rFonts w:ascii="Montserrat-Bold" w:eastAsiaTheme="minorHAnsi" w:hAnsi="Montserrat-Bold" w:cs="Montserrat-Bold"/>
          <w:b/>
          <w:bCs/>
          <w:color w:val="1D1D1B"/>
          <w:sz w:val="24"/>
          <w:szCs w:val="24"/>
          <w:lang w:eastAsia="en-US"/>
        </w:rPr>
        <w:t>Jueves 1</w:t>
      </w:r>
      <w:r w:rsidR="00922473">
        <w:rPr>
          <w:rFonts w:ascii="Montserrat-Bold" w:eastAsiaTheme="minorHAnsi" w:hAnsi="Montserrat-Bold" w:cs="Montserrat-Bold"/>
          <w:b/>
          <w:bCs/>
          <w:color w:val="1D1D1B"/>
          <w:sz w:val="24"/>
          <w:szCs w:val="24"/>
          <w:lang w:eastAsia="en-US"/>
        </w:rPr>
        <w:t>7</w:t>
      </w:r>
      <w:r>
        <w:rPr>
          <w:rFonts w:ascii="Montserrat-Bold" w:eastAsiaTheme="minorHAnsi" w:hAnsi="Montserrat-Bold" w:cs="Montserrat-Bold"/>
          <w:b/>
          <w:bCs/>
          <w:color w:val="1D1D1B"/>
          <w:sz w:val="24"/>
          <w:szCs w:val="24"/>
          <w:lang w:eastAsia="en-US"/>
        </w:rPr>
        <w:t>/11</w:t>
      </w:r>
    </w:p>
    <w:bookmarkEnd w:id="12"/>
    <w:p w14:paraId="59DCAA53" w14:textId="77777777" w:rsidR="002A1924" w:rsidRDefault="002A1924" w:rsidP="002A1924">
      <w:pPr>
        <w:autoSpaceDE w:val="0"/>
        <w:autoSpaceDN w:val="0"/>
        <w:adjustRightInd w:val="0"/>
        <w:spacing w:after="0" w:line="240" w:lineRule="auto"/>
        <w:rPr>
          <w:rFonts w:ascii="Montserrat-Bold" w:eastAsiaTheme="minorHAnsi" w:hAnsi="Montserrat-Bold" w:cs="Montserrat-Bold"/>
          <w:b/>
          <w:bCs/>
          <w:color w:val="1D1D1B"/>
          <w:sz w:val="28"/>
          <w:szCs w:val="28"/>
          <w:lang w:eastAsia="en-US"/>
        </w:rPr>
      </w:pPr>
      <w:r>
        <w:rPr>
          <w:rFonts w:ascii="Montserrat-Bold" w:eastAsiaTheme="minorHAnsi" w:hAnsi="Montserrat-Bold" w:cs="Montserrat-Bold"/>
          <w:b/>
          <w:bCs/>
          <w:color w:val="1D1D1B"/>
          <w:sz w:val="28"/>
          <w:szCs w:val="28"/>
          <w:lang w:eastAsia="en-US"/>
        </w:rPr>
        <w:t>MÓDULO 10</w:t>
      </w:r>
    </w:p>
    <w:p w14:paraId="38971B85" w14:textId="77777777" w:rsidR="00ED6B1A" w:rsidRDefault="002A1924" w:rsidP="00922473">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Jueves 0</w:t>
      </w:r>
      <w:r w:rsidR="00922473">
        <w:rPr>
          <w:rFonts w:ascii="Montserrat-Bold" w:eastAsiaTheme="minorHAnsi" w:hAnsi="Montserrat-Bold" w:cs="Montserrat-Bold"/>
          <w:b/>
          <w:bCs/>
          <w:color w:val="1D1D1B"/>
          <w:sz w:val="24"/>
          <w:szCs w:val="24"/>
          <w:lang w:eastAsia="en-US"/>
        </w:rPr>
        <w:t>1</w:t>
      </w:r>
      <w:r>
        <w:rPr>
          <w:rFonts w:ascii="Montserrat-Bold" w:eastAsiaTheme="minorHAnsi" w:hAnsi="Montserrat-Bold" w:cs="Montserrat-Bold"/>
          <w:b/>
          <w:bCs/>
          <w:color w:val="1D1D1B"/>
          <w:sz w:val="24"/>
          <w:szCs w:val="24"/>
          <w:lang w:eastAsia="en-US"/>
        </w:rPr>
        <w:t>/12</w:t>
      </w:r>
      <w:r w:rsidR="00922473" w:rsidRPr="00922473">
        <w:rPr>
          <w:rFonts w:ascii="Montserrat-Bold" w:eastAsiaTheme="minorHAnsi" w:hAnsi="Montserrat-Bold" w:cs="Montserrat-Bold"/>
          <w:b/>
          <w:bCs/>
          <w:color w:val="1D1D1B"/>
          <w:sz w:val="24"/>
          <w:szCs w:val="24"/>
          <w:lang w:eastAsia="en-US"/>
        </w:rPr>
        <w:t xml:space="preserve"> </w:t>
      </w:r>
    </w:p>
    <w:p w14:paraId="6E53DD25" w14:textId="506B1F28" w:rsidR="00922473" w:rsidRDefault="00922473" w:rsidP="00922473">
      <w:pPr>
        <w:autoSpaceDE w:val="0"/>
        <w:autoSpaceDN w:val="0"/>
        <w:adjustRightInd w:val="0"/>
        <w:spacing w:after="0" w:line="240" w:lineRule="auto"/>
        <w:rPr>
          <w:rFonts w:ascii="Montserrat-Bold" w:eastAsiaTheme="minorHAnsi" w:hAnsi="Montserrat-Bold" w:cs="Montserrat-Bold"/>
          <w:b/>
          <w:bCs/>
          <w:color w:val="1D1D1B"/>
          <w:sz w:val="24"/>
          <w:szCs w:val="24"/>
          <w:lang w:eastAsia="en-US"/>
        </w:rPr>
      </w:pPr>
      <w:r>
        <w:rPr>
          <w:rFonts w:ascii="Montserrat-Bold" w:eastAsiaTheme="minorHAnsi" w:hAnsi="Montserrat-Bold" w:cs="Montserrat-Bold"/>
          <w:b/>
          <w:bCs/>
          <w:color w:val="1D1D1B"/>
          <w:sz w:val="24"/>
          <w:szCs w:val="24"/>
          <w:lang w:eastAsia="en-US"/>
        </w:rPr>
        <w:t xml:space="preserve">Jueves </w:t>
      </w:r>
      <w:r w:rsidR="00ED6B1A">
        <w:rPr>
          <w:rFonts w:ascii="Montserrat-Bold" w:eastAsiaTheme="minorHAnsi" w:hAnsi="Montserrat-Bold" w:cs="Montserrat-Bold"/>
          <w:b/>
          <w:bCs/>
          <w:color w:val="1D1D1B"/>
          <w:sz w:val="24"/>
          <w:szCs w:val="24"/>
          <w:lang w:eastAsia="en-US"/>
        </w:rPr>
        <w:t>0</w:t>
      </w:r>
      <w:r>
        <w:rPr>
          <w:rFonts w:ascii="Montserrat-Bold" w:eastAsiaTheme="minorHAnsi" w:hAnsi="Montserrat-Bold" w:cs="Montserrat-Bold"/>
          <w:b/>
          <w:bCs/>
          <w:color w:val="1D1D1B"/>
          <w:sz w:val="24"/>
          <w:szCs w:val="24"/>
          <w:lang w:eastAsia="en-US"/>
        </w:rPr>
        <w:t>7/1</w:t>
      </w:r>
      <w:r>
        <w:rPr>
          <w:rFonts w:ascii="Montserrat-Bold" w:eastAsiaTheme="minorHAnsi" w:hAnsi="Montserrat-Bold" w:cs="Montserrat-Bold"/>
          <w:b/>
          <w:bCs/>
          <w:color w:val="1D1D1B"/>
          <w:sz w:val="24"/>
          <w:szCs w:val="24"/>
          <w:lang w:eastAsia="en-US"/>
        </w:rPr>
        <w:t>2</w:t>
      </w:r>
    </w:p>
    <w:p w14:paraId="017F0567" w14:textId="2257D3AC" w:rsidR="008654DB" w:rsidRDefault="008654DB" w:rsidP="002A1924">
      <w:pPr>
        <w:rPr>
          <w:rFonts w:ascii="Montserrat-Bold" w:eastAsiaTheme="minorHAnsi" w:hAnsi="Montserrat-Bold" w:cs="Montserrat-Bold"/>
          <w:b/>
          <w:bCs/>
          <w:color w:val="1D1D1B"/>
          <w:sz w:val="24"/>
          <w:szCs w:val="24"/>
          <w:lang w:eastAsia="en-US"/>
        </w:rPr>
      </w:pPr>
    </w:p>
    <w:p w14:paraId="54F307E0" w14:textId="77777777" w:rsidR="00922473" w:rsidRDefault="00922473" w:rsidP="002A1924"/>
    <w:sectPr w:rsidR="00922473" w:rsidSect="004A7D25">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ontserrat-Regular">
    <w:altName w:val="Calibri"/>
    <w:panose1 w:val="00000000000000000000"/>
    <w:charset w:val="00"/>
    <w:family w:val="swiss"/>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Montserrat-Th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03ED"/>
    <w:multiLevelType w:val="hybridMultilevel"/>
    <w:tmpl w:val="038ED6D2"/>
    <w:lvl w:ilvl="0" w:tplc="AA4CD25E">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14B4591"/>
    <w:multiLevelType w:val="hybridMultilevel"/>
    <w:tmpl w:val="382A30D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44F70A47"/>
    <w:multiLevelType w:val="hybridMultilevel"/>
    <w:tmpl w:val="EAA693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B2"/>
    <w:rsid w:val="00027326"/>
    <w:rsid w:val="002742D9"/>
    <w:rsid w:val="002A1924"/>
    <w:rsid w:val="002A7D16"/>
    <w:rsid w:val="002D3BFF"/>
    <w:rsid w:val="004564B6"/>
    <w:rsid w:val="004703B2"/>
    <w:rsid w:val="0049093D"/>
    <w:rsid w:val="00617900"/>
    <w:rsid w:val="00637463"/>
    <w:rsid w:val="00683056"/>
    <w:rsid w:val="00730E58"/>
    <w:rsid w:val="008654DB"/>
    <w:rsid w:val="0087477E"/>
    <w:rsid w:val="008F537A"/>
    <w:rsid w:val="00922473"/>
    <w:rsid w:val="009C695E"/>
    <w:rsid w:val="00AF2C0F"/>
    <w:rsid w:val="00AF6C14"/>
    <w:rsid w:val="00C86F2F"/>
    <w:rsid w:val="00CE1FA4"/>
    <w:rsid w:val="00DD202B"/>
    <w:rsid w:val="00DE01E7"/>
    <w:rsid w:val="00ED6B1A"/>
    <w:rsid w:val="00F5417A"/>
    <w:rsid w:val="00F969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DCBD"/>
  <w15:chartTrackingRefBased/>
  <w15:docId w15:val="{CAD1B53A-2080-4E8E-8A10-55B8A330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B2"/>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03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03B2"/>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7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899</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dc:creator>
  <cp:keywords/>
  <dc:description/>
  <cp:lastModifiedBy>Margarita Fox Anzorena</cp:lastModifiedBy>
  <cp:revision>2</cp:revision>
  <dcterms:created xsi:type="dcterms:W3CDTF">2022-03-03T16:12:00Z</dcterms:created>
  <dcterms:modified xsi:type="dcterms:W3CDTF">2022-03-03T16:12:00Z</dcterms:modified>
</cp:coreProperties>
</file>